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2147483648" w:after="156" w:afterLines="-2147483648" w:line="600" w:lineRule="exact"/>
        <w:rPr>
          <w:ins w:id="1" w:author="于炳文(民继处)" w:date="2015-12-07T10:44:00Z"/>
          <w:rFonts w:ascii="黑体" w:hAnsi="黑体" w:eastAsia="黑体"/>
          <w:color w:val="000000"/>
          <w:sz w:val="32"/>
          <w:szCs w:val="32"/>
        </w:rPr>
        <w:pPrChange w:id="0" w:author="扈航(办公室)" w:date="2015-12-08T11:32:00Z">
          <w:pPr>
            <w:spacing w:beforeLines="50" w:afterLines="50" w:line="400" w:lineRule="exact"/>
          </w:pPr>
        </w:pPrChange>
      </w:pPr>
      <w:bookmarkStart w:id="0" w:name="_GoBack"/>
      <w:bookmarkEnd w:id="0"/>
    </w:p>
    <w:p>
      <w:pPr>
        <w:spacing w:beforeLines="50" w:afterLines="50" w:line="400" w:lineRule="exact"/>
        <w:jc w:val="center"/>
        <w:rPr>
          <w:ins w:id="2" w:author="扈航(办公室)" w:date="2015-12-08T11:32:00Z"/>
          <w:rFonts w:ascii="华文中宋" w:hAnsi="华文中宋" w:eastAsia="华文中宋"/>
          <w:color w:val="000000"/>
          <w:sz w:val="36"/>
          <w:szCs w:val="32"/>
        </w:rPr>
      </w:pPr>
    </w:p>
    <w:p>
      <w:pPr>
        <w:spacing w:beforeLines="50" w:afterLines="50" w:line="400" w:lineRule="exact"/>
        <w:jc w:val="center"/>
        <w:rPr>
          <w:ins w:id="3" w:author="于炳文(民继处)" w:date="2015-12-07T10:44:00Z"/>
          <w:rFonts w:ascii="方正小标宋简体" w:hAnsi="华文中宋" w:eastAsia="方正小标宋简体"/>
          <w:color w:val="000000"/>
          <w:sz w:val="36"/>
          <w:szCs w:val="32"/>
          <w:rPrChange w:id="4" w:author="Unknown" w:date="">
            <w:rPr>
              <w:ins w:id="5" w:author="于炳文(民继处)" w:date="2015-12-07T10:44:00Z"/>
              <w:rFonts w:ascii="华文中宋" w:hAnsi="华文中宋" w:eastAsia="华文中宋"/>
              <w:color w:val="000000"/>
              <w:sz w:val="36"/>
              <w:szCs w:val="32"/>
            </w:rPr>
          </w:rPrChange>
        </w:rPr>
      </w:pPr>
      <w:ins w:id="6" w:author="于炳文(民继处)" w:date="2015-12-07T10:44:00Z">
        <w:r>
          <w:rPr>
            <w:rFonts w:hint="eastAsia" w:ascii="方正小标宋简体" w:hAnsi="华文中宋" w:eastAsia="方正小标宋简体"/>
            <w:color w:val="000000"/>
            <w:sz w:val="36"/>
            <w:szCs w:val="32"/>
            <w:rPrChange w:id="7" w:author="扈航(办公室)" w:date="2015-12-08T11:32:00Z">
              <w:rPr>
                <w:rFonts w:hint="eastAsia" w:ascii="华文中宋" w:hAnsi="华文中宋" w:eastAsia="华文中宋"/>
                <w:color w:val="000000"/>
                <w:sz w:val="36"/>
                <w:szCs w:val="32"/>
              </w:rPr>
            </w:rPrChange>
          </w:rPr>
          <w:t>山东省成人高等教育精品资源共享课建设</w:t>
        </w:r>
      </w:ins>
    </w:p>
    <w:p>
      <w:pPr>
        <w:spacing w:beforeLines="50" w:afterLines="50" w:line="400" w:lineRule="exact"/>
        <w:jc w:val="center"/>
        <w:rPr>
          <w:ins w:id="8" w:author="于炳文(民继处)" w:date="2015-12-07T10:44:00Z"/>
          <w:rFonts w:ascii="方正小标宋简体" w:hAnsi="华文中宋" w:eastAsia="方正小标宋简体"/>
          <w:color w:val="000000"/>
          <w:sz w:val="36"/>
          <w:szCs w:val="32"/>
          <w:rPrChange w:id="9" w:author="Unknown" w:date="">
            <w:rPr>
              <w:ins w:id="10" w:author="于炳文(民继处)" w:date="2015-12-07T10:44:00Z"/>
              <w:rFonts w:ascii="华文中宋" w:hAnsi="华文中宋" w:eastAsia="华文中宋"/>
              <w:color w:val="000000"/>
              <w:sz w:val="36"/>
              <w:szCs w:val="32"/>
            </w:rPr>
          </w:rPrChange>
        </w:rPr>
      </w:pPr>
      <w:ins w:id="11" w:author="于炳文(民继处)" w:date="2015-12-07T10:44:00Z">
        <w:r>
          <w:rPr>
            <w:rFonts w:hint="eastAsia" w:ascii="方正小标宋简体" w:hAnsi="华文中宋" w:eastAsia="方正小标宋简体"/>
            <w:color w:val="000000"/>
            <w:sz w:val="36"/>
            <w:szCs w:val="32"/>
            <w:rPrChange w:id="12" w:author="扈航(办公室)" w:date="2015-12-08T11:32:00Z">
              <w:rPr>
                <w:rFonts w:hint="eastAsia" w:ascii="华文中宋" w:hAnsi="华文中宋" w:eastAsia="华文中宋"/>
                <w:color w:val="000000"/>
                <w:sz w:val="36"/>
                <w:szCs w:val="32"/>
              </w:rPr>
            </w:rPrChange>
          </w:rPr>
          <w:t>技术要求</w:t>
        </w:r>
      </w:ins>
    </w:p>
    <w:p>
      <w:pPr>
        <w:spacing w:beforeLines="50" w:afterLines="50" w:line="400" w:lineRule="exact"/>
        <w:jc w:val="center"/>
        <w:rPr>
          <w:ins w:id="13" w:author="于炳文(民继处)" w:date="2015-12-07T10:44:00Z"/>
          <w:rFonts w:ascii="黑体" w:hAnsi="黑体" w:eastAsia="黑体"/>
          <w:sz w:val="28"/>
          <w:szCs w:val="32"/>
        </w:rPr>
      </w:pPr>
    </w:p>
    <w:p>
      <w:pPr>
        <w:ind w:firstLine="560" w:firstLineChars="200"/>
        <w:rPr>
          <w:ins w:id="14" w:author="于炳文(民继处)" w:date="2015-12-07T10:44:00Z"/>
          <w:rFonts w:ascii="仿宋" w:hAnsi="仿宋" w:eastAsia="仿宋"/>
          <w:sz w:val="28"/>
          <w:szCs w:val="32"/>
        </w:rPr>
      </w:pPr>
      <w:ins w:id="15" w:author="于炳文(民继处)" w:date="2015-12-07T10:44:00Z">
        <w:r>
          <w:rPr>
            <w:rFonts w:hint="eastAsia" w:ascii="仿宋" w:hAnsi="仿宋" w:eastAsia="仿宋"/>
            <w:sz w:val="28"/>
            <w:szCs w:val="32"/>
          </w:rPr>
          <w:t>为了保障全省成人高等教育精品资源共享课程建设工作的顺利进行，依据教育部</w:t>
        </w:r>
      </w:ins>
      <w:ins w:id="16" w:author="于炳文(民继处)" w:date="2015-12-07T10:44:00Z">
        <w:r>
          <w:rPr>
            <w:rFonts w:ascii="仿宋" w:hAnsi="仿宋" w:eastAsia="仿宋"/>
            <w:sz w:val="28"/>
            <w:szCs w:val="32"/>
          </w:rPr>
          <w:t>2012</w:t>
        </w:r>
      </w:ins>
      <w:ins w:id="17" w:author="于炳文(民继处)" w:date="2015-12-07T10:44:00Z">
        <w:r>
          <w:rPr>
            <w:rFonts w:hint="eastAsia" w:ascii="仿宋" w:hAnsi="仿宋" w:eastAsia="仿宋"/>
            <w:sz w:val="28"/>
            <w:szCs w:val="32"/>
          </w:rPr>
          <w:t>年实行的《国家级精品资源共享课建设技术要求》和《山东省成人高等教育特色课程建设标准》，制订如下课程建设技术要求：</w:t>
        </w:r>
      </w:ins>
    </w:p>
    <w:p>
      <w:pPr>
        <w:spacing w:beforeLines="50" w:afterLines="50"/>
        <w:ind w:firstLine="630" w:firstLineChars="196"/>
        <w:rPr>
          <w:ins w:id="18" w:author="于炳文(民继处)" w:date="2015-12-07T10:44:00Z"/>
          <w:rFonts w:ascii="仿宋_GB2312" w:hAnsi="宋体" w:eastAsia="仿宋_GB2312"/>
          <w:b/>
          <w:sz w:val="32"/>
          <w:szCs w:val="30"/>
        </w:rPr>
      </w:pPr>
      <w:ins w:id="19" w:author="于炳文(民继处)" w:date="2015-12-07T10:44:00Z">
        <w:r>
          <w:rPr>
            <w:rFonts w:hint="eastAsia" w:ascii="仿宋_GB2312" w:hAnsi="宋体" w:eastAsia="仿宋_GB2312"/>
            <w:b/>
            <w:sz w:val="32"/>
            <w:szCs w:val="30"/>
          </w:rPr>
          <w:t>一、基本资源建设技术要求</w:t>
        </w:r>
      </w:ins>
    </w:p>
    <w:p>
      <w:pPr>
        <w:spacing w:line="480" w:lineRule="auto"/>
        <w:jc w:val="left"/>
        <w:rPr>
          <w:ins w:id="20" w:author="于炳文(民继处)" w:date="2015-12-07T10:44:00Z"/>
          <w:rFonts w:ascii="仿宋" w:hAnsi="仿宋" w:eastAsia="仿宋"/>
          <w:sz w:val="28"/>
          <w:szCs w:val="32"/>
        </w:rPr>
      </w:pPr>
      <w:r>
        <w:pict>
          <v:group id="组合 27" o:spid="_x0000_s1026" o:spt="203" style="position:absolute;left:0pt;margin-left:30pt;margin-top:2.75pt;height:295.35pt;width:356.95pt;z-index:251658240;mso-width-relative:page;mso-height-relative:page;" coordsize="4533265,375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">
            <o:lock v:ext="edit"/>
            <v:group id="组合 26" o:spid="_x0000_s1027" o:spt="203" style="position:absolute;left:0;top:0;height:3750945;width:4533265;" coordsize="4533265,375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v:line id="Line 30" o:spid="_x0000_s1028" o:spt="20" style="position:absolute;left:1962150;top:3619500;height:0;width:22860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path arrowok="t"/>
                <v:fill focussize="0,0"/>
                <v:stroke/>
                <v:imagedata o:title=""/>
                <o:lock v:ext="edit"/>
              </v:line>
              <v:group id="组合 23" o:spid="_x0000_s1029" o:spt="203" style="position:absolute;left:0;top:0;height:3750945;width:4533265;" coordsize="4533899,375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o:lock v:ext="edit"/>
                <v:group id="组合 13" o:spid="_x0000_s1030" o:spt="203" style="position:absolute;left:0;top:0;height:3750945;width:3629025;" coordsize="3629025,375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o:lock v:ext="edit"/>
                  <v:group id="组合 8" o:spid="_x0000_s1031" o:spt="203" style="position:absolute;left:0;top:0;height:3619500;width:3629025;" coordorigin="2573,2198" coordsize="5715,5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v:shape id="Text Box 3" o:spid="_x0000_s1032" o:spt="202" type="#_x0000_t202" style="position:absolute;left:2573;top:4231;height:2383;width:607;"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NjMEA&#10;AADaAAAADwAAAGRycy9kb3ducmV2LnhtbESPUWvCMBSF3wf+h3CFva2pCmN2RimDoaAgVn/Apbm2&#10;ZclNSaJ2/nozEPZ4OOd8h7NYDdaIK/nQOVYwyXIQxLXTHTcKTsfvtw8QISJrNI5JwS8FWC1HLwss&#10;tLvxga5VbESCcChQQRtjX0gZ6pYshsz1xMk7O28xJukbqT3eEtwaOc3zd2mx47TQYk9fLdU/1cUq&#10;MPZwmpTBufN9tsedX/NlW7JSr+Oh/AQRaYj/4Wd7oxXM4e9Ku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BDYzBAAAA2gAAAA8AAAAAAAAAAAAAAAAAmAIAAGRycy9kb3du&#10;cmV2LnhtbFBLBQYAAAAABAAEAPUAAACGAwAAAAA=&#10;">
                      <v:path/>
                      <v:fill focussize="0,0"/>
                      <v:stroke joinstyle="miter"/>
                      <v:imagedata o:title=""/>
                      <o:lock v:ext="edit"/>
                      <v:textbox inset="0.5mm,0.3mm,0.5mm,0.3mm" style="layout-flow:vertical-ideographic;">
                        <w:txbxContent>
                          <w:p>
                            <w:pPr>
                              <w:jc w:val="center"/>
                              <w:rPr>
                                <w:rFonts w:ascii="仿宋_GB2312" w:eastAsia="仿宋_GB2312"/>
                                <w:sz w:val="24"/>
                              </w:rPr>
                            </w:pPr>
                            <w:r>
                              <w:rPr>
                                <w:sz w:val="24"/>
                              </w:rPr>
                              <w:t xml:space="preserve"> </w:t>
                            </w:r>
                            <w:r>
                              <w:rPr>
                                <w:rFonts w:hint="eastAsia" w:ascii="仿宋_GB2312" w:eastAsia="仿宋_GB2312"/>
                                <w:sz w:val="24"/>
                              </w:rPr>
                              <w:t>基本资源（必备）</w:t>
                            </w:r>
                          </w:p>
                        </w:txbxContent>
                      </v:textbox>
                    </v:shape>
                    <v:line id="Line 4" o:spid="_x0000_s1033" o:spt="20" style="position:absolute;left:3195;top:5245;height:0;width:227;"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path arrowok="t"/>
                      <v:fill focussize="0,0"/>
                      <v:stroke/>
                      <v:imagedata o:title=""/>
                      <o:lock v:ext="edit"/>
                    </v:line>
                    <v:line id="Line 5" o:spid="_x0000_s1034" o:spt="20" style="position:absolute;left:3432;top:3491;height:4011;width:3;"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path arrowok="t"/>
                      <v:fill focussize="0,0"/>
                      <v:stroke/>
                      <v:imagedata o:title=""/>
                      <o:lock v:ext="edit"/>
                    </v:line>
                    <v:group id="Group 6" o:spid="_x0000_s1035" o:spt="203" style="position:absolute;left:3435;top:3263;height:468;width:1758;" coordorigin="2640,2510" coordsize="1758,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v:line id="Line 7" o:spid="_x0000_s1036" o:spt="20" style="position:absolute;left:2640;top:2741;height:0;width:36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path arrowok="t"/>
                        <v:fill focussize="0,0"/>
                        <v:stroke/>
                        <v:imagedata o:title=""/>
                        <o:lock v:ext="edit"/>
                      </v:line>
                      <v:rect id="Rectangle 8" o:spid="_x0000_s1037" o:spt="1" style="position:absolute;left:3015;top:2510;height:468;width:138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1GisUA&#10;AADbAAAADwAAAGRycy9kb3ducmV2LnhtbESPQWvDMAyF74X9B6PBbq2zHkrJ6pZssDLGdmg61quI&#10;1ThrLIfYS7J/Px0KvUm8p/c+bXaTb9VAfWwCG3hcZKCIq2Abrg18HV/na1AxIVtsA5OBP4qw297N&#10;NpjbMPKBhjLVSkI45mjApdTlWsfKkce4CB2xaOfQe0yy9rW2PY4S7lu9zLKV9tiwNDjs6MVRdSl/&#10;vYHi+f1n+HTn72LvVh9+LE9dezkZ83A/FU+gEk3pZr5ev1nBF1j5RQb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UaKxQAAANsAAAAPAAAAAAAAAAAAAAAAAJgCAABkcnMv&#10;ZG93bnJldi54bWxQSwUGAAAAAAQABAD1AAAAigMAAAAA&#10;">
                        <v:path/>
                        <v:fill focussize="0,0"/>
                        <v:stroke/>
                        <v:imagedata o:title=""/>
                        <o:lock v:ext="edit"/>
                        <v:textbox inset="0.5mm,1.5mm,0.5mm,0.3mm">
                          <w:txbxContent>
                            <w:p>
                              <w:pPr>
                                <w:jc w:val="center"/>
                                <w:rPr>
                                  <w:rFonts w:ascii="仿宋_GB2312" w:eastAsia="仿宋_GB2312"/>
                                  <w:sz w:val="24"/>
                                  <w:szCs w:val="24"/>
                                </w:rPr>
                              </w:pPr>
                              <w:r>
                                <w:rPr>
                                  <w:rFonts w:hint="eastAsia" w:ascii="仿宋_GB2312" w:eastAsia="仿宋_GB2312"/>
                                  <w:sz w:val="24"/>
                                  <w:szCs w:val="24"/>
                                </w:rPr>
                                <w:t>课程概要</w:t>
                              </w:r>
                            </w:p>
                          </w:txbxContent>
                        </v:textbox>
                      </v:rect>
                    </v:group>
                    <v:line id="Line 21" o:spid="_x0000_s1038" o:spt="20" style="position:absolute;left:5213;top:3434;height:0;width:36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path arrowok="t"/>
                      <v:fill focussize="0,0"/>
                      <v:stroke/>
                      <v:imagedata o:title=""/>
                      <o:lock v:ext="edit"/>
                    </v:line>
                    <v:line id="Line 22" o:spid="_x0000_s1039" o:spt="20" style="position:absolute;left:5588;top:2414;height:3849;width:1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path arrowok="t"/>
                      <v:fill focussize="0,0"/>
                      <v:stroke/>
                      <v:imagedata o:title=""/>
                      <o:lock v:ext="edit"/>
                    </v:line>
                    <v:group id="Group 23" o:spid="_x0000_s1040" o:spt="203" style="position:absolute;left:5588;top:2198;height:387;width:1923;" coordorigin="4808,1655" coordsize="1923,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o:lock v:ext="edit"/>
                      <v:line id="Line 24" o:spid="_x0000_s1041" o:spt="20" style="position:absolute;left:4808;top:1846;height:0;width:36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path arrowok="t"/>
                        <v:fill focussize="0,0"/>
                        <v:stroke/>
                        <v:imagedata o:title=""/>
                        <o:lock v:ext="edit"/>
                      </v:line>
                      <v:rect id="Rectangle 25" o:spid="_x0000_s1042" o:spt="1" style="position:absolute;left:5183;top:1655;height:387;width:154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3X8QA&#10;AADbAAAADwAAAGRycy9kb3ducmV2LnhtbESP0WrCQBRE3wv+w3KFvhTdVKpIdBWtFKSUgMYPuGSv&#10;STR7N+yuMf59t1DwcZiZM8xy3ZtGdOR8bVnB+zgBQVxYXXOp4JR/jeYgfEDW2FgmBQ/ysF4NXpaY&#10;anvnA3XHUIoIYZ+igiqENpXSFxUZ9GPbEkfvbJ3BEKUrpXZ4j3DTyEmSzKTBmuNChS19VlRcjzej&#10;4Bam34f+Ldv5H1ecsy7LL5ttrtTrsN8sQATqwzP8395rBdMP+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gt1/EAAAA2wAAAA8AAAAAAAAAAAAAAAAAmAIAAGRycy9k&#10;b3ducmV2LnhtbFBLBQYAAAAABAAEAPUAAACJAwAAAAA=&#10;">
                        <v:path/>
                        <v:fill focussize="0,0"/>
                        <v:stroke/>
                        <v:imagedata o:title=""/>
                        <o:lock v:ext="edit"/>
                        <v:textbox inset="0.5mm,0.5mm,0.5mm,0.3mm">
                          <w:txbxContent>
                            <w:p>
                              <w:pPr>
                                <w:jc w:val="center"/>
                                <w:rPr>
                                  <w:rFonts w:ascii="仿宋_GB2312" w:eastAsia="仿宋_GB2312"/>
                                  <w:sz w:val="24"/>
                                  <w:szCs w:val="24"/>
                                </w:rPr>
                              </w:pPr>
                              <w:r>
                                <w:rPr>
                                  <w:rFonts w:hint="eastAsia" w:ascii="仿宋_GB2312" w:eastAsia="仿宋_GB2312"/>
                                  <w:sz w:val="24"/>
                                  <w:szCs w:val="24"/>
                                </w:rPr>
                                <w:t>课程简介</w:t>
                              </w:r>
                            </w:p>
                          </w:txbxContent>
                        </v:textbox>
                      </v:rect>
                    </v:group>
                    <v:group id="Group 26" o:spid="_x0000_s1043" o:spt="203" style="position:absolute;left:5588;top:2836;height:685;width:1923;" coordorigin="4808,1846" coordsize="192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o:lock v:ext="edit"/>
                      <v:line id="Line 27" o:spid="_x0000_s1044" o:spt="20" style="position:absolute;left:4808;top:1846;height:0;width:36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path arrowok="t"/>
                        <v:fill focussize="0,0"/>
                        <v:stroke/>
                        <v:imagedata o:title=""/>
                        <o:lock v:ext="edit"/>
                      </v:line>
                      <v:rect id="Rectangle 28" o:spid="_x0000_s1045" o:spt="1" style="position:absolute;left:5183;top:2144;height:387;width:154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eesQA&#10;AADbAAAADwAAAGRycy9kb3ducmV2LnhtbESP0WrCQBRE3wv+w3KFvhTdKCgSXUVbhCIS0PgBl+w1&#10;iWbvht01pn/fFQp9HGbmDLPa9KYRHTlfW1YwGScgiAuray4VXPL9aAHCB2SNjWVS8EMeNuvB2wpT&#10;bZ98ou4cShEh7FNUUIXQplL6oiKDfmxb4uhdrTMYonSl1A6fEW4aOU2SuTRYc1yosKXPior7+WEU&#10;PMLscOo/si9/dMU167L8tt3lSr0P++0SRKA+/If/2t9awXwCr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73nrEAAAA2wAAAA8AAAAAAAAAAAAAAAAAmAIAAGRycy9k&#10;b3ducmV2LnhtbFBLBQYAAAAABAAEAPUAAACJAwAAAAA=&#10;">
                        <v:path/>
                        <v:fill focussize="0,0"/>
                        <v:stroke/>
                        <v:imagedata o:title=""/>
                        <o:lock v:ext="edit"/>
                        <v:textbox inset="0.5mm,0.5mm,0.5mm,0.3mm">
                          <w:txbxContent>
                            <w:p>
                              <w:pPr>
                                <w:jc w:val="center"/>
                                <w:rPr>
                                  <w:rFonts w:ascii="仿宋_GB2312" w:eastAsia="仿宋_GB2312"/>
                                  <w:sz w:val="24"/>
                                  <w:szCs w:val="24"/>
                                </w:rPr>
                              </w:pPr>
                              <w:r>
                                <w:rPr>
                                  <w:rFonts w:hint="eastAsia" w:ascii="仿宋_GB2312" w:eastAsia="仿宋_GB2312"/>
                                  <w:sz w:val="24"/>
                                  <w:szCs w:val="24"/>
                                </w:rPr>
                                <w:t>教学大纲</w:t>
                              </w:r>
                            </w:p>
                          </w:txbxContent>
                        </v:textbox>
                      </v:rect>
                    </v:group>
                    <v:group id="Group 29" o:spid="_x0000_s1046" o:spt="203" style="position:absolute;left:5588;top:3313;height:706;width:1923;" coordorigin="4808,1876" coordsize="1923,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o:lock v:ext="edit"/>
                      <v:line id="Line 30" o:spid="_x0000_s1047" o:spt="20" style="position:absolute;left:4808;top:1876;height:0;width:36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path arrowok="t"/>
                        <v:fill focussize="0,0"/>
                        <v:stroke/>
                        <v:imagedata o:title=""/>
                        <o:lock v:ext="edit"/>
                      </v:line>
                      <v:rect id="Rectangle 31" o:spid="_x0000_s1048" o:spt="1" style="position:absolute;left:5168;top:2195;height:387;width:156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94sUA&#10;AADbAAAADwAAAGRycy9kb3ducmV2LnhtbESP3WrCQBSE7wXfYTlCb0Q3LVUkzSq2pVCKBDR9gEP2&#10;5EezZ8PuGtO37xYKXg4z8w2T7UbTiYGcby0reFwmIIhLq1uuFXwXH4sNCB+QNXaWScEPedhtp5MM&#10;U21vfKThFGoRIexTVNCE0KdS+rIhg35pe+LoVdYZDFG6WmqHtwg3nXxKkrU02HJcaLCnt4bKy+lq&#10;FFzD6us4zvN3f3BllQ95cd6/Fko9zMb9C4hAY7iH/9ufWsH6Gf6+x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H3ixQAAANsAAAAPAAAAAAAAAAAAAAAAAJgCAABkcnMv&#10;ZG93bnJldi54bWxQSwUGAAAAAAQABAD1AAAAigMAAAAA&#10;">
                        <v:path/>
                        <v:fill focussize="0,0"/>
                        <v:stroke/>
                        <v:imagedata o:title=""/>
                        <o:lock v:ext="edit"/>
                        <v:textbox inset="0.5mm,0.5mm,0.5mm,0.3mm">
                          <w:txbxContent>
                            <w:p>
                              <w:pPr>
                                <w:jc w:val="center"/>
                                <w:rPr>
                                  <w:rFonts w:ascii="仿宋_GB2312" w:eastAsia="仿宋_GB2312"/>
                                  <w:sz w:val="24"/>
                                  <w:szCs w:val="24"/>
                                </w:rPr>
                              </w:pPr>
                              <w:r>
                                <w:rPr>
                                  <w:rFonts w:hint="eastAsia" w:ascii="仿宋_GB2312" w:eastAsia="仿宋_GB2312"/>
                                  <w:sz w:val="24"/>
                                  <w:szCs w:val="24"/>
                                </w:rPr>
                                <w:t>教学日历</w:t>
                              </w:r>
                            </w:p>
                          </w:txbxContent>
                        </v:textbox>
                      </v:rect>
                    </v:group>
                    <v:group id="Group 32" o:spid="_x0000_s1049" o:spt="203" style="position:absolute;left:5588;top:3826;height:2608;width:2430;" coordorigin="4793,3571" coordsize="2430,2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o:lock v:ext="edit"/>
                      <v:line id="Line 33" o:spid="_x0000_s1050" o:spt="20" style="position:absolute;left:4793;top:3571;height:0;width:36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path arrowok="t"/>
                        <v:fill focussize="0,0"/>
                        <v:stroke/>
                        <v:imagedata o:title=""/>
                        <o:lock v:ext="edit"/>
                      </v:line>
                      <v:rect id="Rectangle 34" o:spid="_x0000_s1051" o:spt="1" style="position:absolute;left:5171;top:5792;height:387;width:2052;"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jlcQA&#10;AADbAAAADwAAAGRycy9kb3ducmV2LnhtbESP0WrCQBRE3wv+w3KFvhTdVKhKdBWtFKSUgMYPuGSv&#10;STR7N+yuMf59t1DwcZiZM8xy3ZtGdOR8bVnB+zgBQVxYXXOp4JR/jeYgfEDW2FgmBQ/ysF4NXpaY&#10;anvnA3XHUIoIYZ+igiqENpXSFxUZ9GPbEkfvbJ3BEKUrpXZ4j3DTyEmSTKXBmuNChS19VlRcjzej&#10;4BY+vg/9W7bzP644Z12WXzbbXKnXYb9ZgAjUh2f4v73XCqYz+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e45XEAAAA2wAAAA8AAAAAAAAAAAAAAAAAmAIAAGRycy9k&#10;b3ducmV2LnhtbFBLBQYAAAAABAAEAPUAAACJAwAAAAA=&#10;">
                        <v:path/>
                        <v:fill focussize="0,0"/>
                        <v:stroke/>
                        <v:imagedata o:title=""/>
                        <o:lock v:ext="edit"/>
                        <v:textbox inset="0.5mm,0.5mm,0.5mm,0.3mm">
                          <w:txbxContent>
                            <w:p>
                              <w:pPr>
                                <w:jc w:val="center"/>
                                <w:rPr>
                                  <w:rFonts w:ascii="仿宋_GB2312" w:eastAsia="仿宋_GB2312"/>
                                  <w:sz w:val="24"/>
                                  <w:szCs w:val="24"/>
                                </w:rPr>
                              </w:pPr>
                              <w:r>
                                <w:rPr>
                                  <w:rFonts w:hint="eastAsia" w:ascii="仿宋_GB2312" w:eastAsia="仿宋_GB2312"/>
                                  <w:sz w:val="24"/>
                                  <w:szCs w:val="24"/>
                                </w:rPr>
                                <w:t>教材及参考资料</w:t>
                              </w:r>
                            </w:p>
                          </w:txbxContent>
                        </v:textbox>
                      </v:rect>
                    </v:group>
                    <v:rect id="Rectangle 41" o:spid="_x0000_s1052" o:spt="1" style="position:absolute;left:5963;top:2660;height:387;width:154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4gMQA&#10;AADbAAAADwAAAGRycy9kb3ducmV2LnhtbESP0WrCQBRE3wv+w3IFX4puFCwSXUUthVIkoPEDLtlr&#10;Es3eDbtrTP++Kwh9HGbmDLPa9KYRHTlfW1YwnSQgiAuray4VnPOv8QKED8gaG8uk4Jc8bNaDtxWm&#10;2j74SN0plCJC2KeooAqhTaX0RUUG/cS2xNG7WGcwROlKqR0+Itw0cpYkH9JgzXGhwpb2FRW3090o&#10;uIf5z7F/zz79wRWXrMvy63aXKzUa9tsliEB9+A+/2t9awWIK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3OIDEAAAA2wAAAA8AAAAAAAAAAAAAAAAAmAIAAGRycy9k&#10;b3ducmV2LnhtbFBLBQYAAAAABAAEAPUAAACJAwAAAAA=&#10;">
                      <v:path/>
                      <v:fill focussize="0,0"/>
                      <v:stroke/>
                      <v:imagedata o:title=""/>
                      <o:lock v:ext="edit"/>
                      <v:textbox inset="0.5mm,0.5mm,0.5mm,0.3mm">
                        <w:txbxContent>
                          <w:p>
                            <w:pPr>
                              <w:jc w:val="center"/>
                              <w:rPr>
                                <w:rFonts w:ascii="仿宋_GB2312" w:eastAsia="仿宋_GB2312"/>
                                <w:sz w:val="24"/>
                                <w:szCs w:val="24"/>
                              </w:rPr>
                            </w:pPr>
                            <w:r>
                              <w:rPr>
                                <w:rFonts w:hint="eastAsia" w:ascii="仿宋_GB2312" w:eastAsia="仿宋_GB2312"/>
                                <w:sz w:val="24"/>
                                <w:szCs w:val="24"/>
                              </w:rPr>
                              <w:t>课程负责人</w:t>
                            </w:r>
                          </w:p>
                        </w:txbxContent>
                      </v:textbox>
                    </v:rect>
                    <v:rect id="Rectangle 44" o:spid="_x0000_s1053" o:spt="1" style="position:absolute;left:5963;top:4100;height:387;width:154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bGMQA&#10;AADbAAAADwAAAGRycy9kb3ducmV2LnhtbESP0WrCQBRE3wv+w3IFX4pulFYkuoq2CKWUgMYPuGSv&#10;STR7N+yuMf59t1DwcZiZM8xq05tGdOR8bVnBdJKAIC6srrlUcMr34wUIH5A1NpZJwYM8bNaDlxWm&#10;2t75QN0xlCJC2KeooAqhTaX0RUUG/cS2xNE7W2cwROlKqR3eI9w0cpYkc2mw5rhQYUsfFRXX480o&#10;uIX370P/mn36H1ecsy7LL9tdrtRo2G+XIAL14Rn+b39pBYs3+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AmxjEAAAA2wAAAA8AAAAAAAAAAAAAAAAAmAIAAGRycy9k&#10;b3ducmV2LnhtbFBLBQYAAAAABAAEAPUAAACJAwAAAAA=&#10;">
                      <v:path/>
                      <v:fill focussize="0,0"/>
                      <v:stroke/>
                      <v:imagedata o:title=""/>
                      <o:lock v:ext="edit"/>
                      <v:textbox inset="0.5mm,0.5mm,0.5mm,0.3mm">
                        <w:txbxContent>
                          <w:p>
                            <w:pPr>
                              <w:jc w:val="center"/>
                              <w:rPr>
                                <w:rFonts w:ascii="仿宋_GB2312" w:eastAsia="仿宋_GB2312"/>
                                <w:sz w:val="24"/>
                                <w:szCs w:val="24"/>
                              </w:rPr>
                            </w:pPr>
                            <w:r>
                              <w:rPr>
                                <w:rFonts w:hint="eastAsia" w:ascii="仿宋_GB2312" w:eastAsia="仿宋_GB2312"/>
                                <w:sz w:val="24"/>
                                <w:szCs w:val="24"/>
                              </w:rPr>
                              <w:t>学习指南</w:t>
                            </w:r>
                          </w:p>
                        </w:txbxContent>
                      </v:textbox>
                    </v:rect>
                    <v:rect id="Rectangle 47" o:spid="_x0000_s1054" o:spt="1" style="position:absolute;left:5948;top:4583;height:387;width:234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IFb8QA&#10;AADbAAAADwAAAGRycy9kb3ducmV2LnhtbESP0WrCQBRE3wv+w3IFX4puFFoluoq2CKWUgMYPuGSv&#10;STR7N+yuMf59t1DwcZiZM8xq05tGdOR8bVnBdJKAIC6srrlUcMr34wUIH5A1NpZJwYM8bNaDlxWm&#10;2t75QN0xlCJC2KeooAqhTaX0RUUG/cS2xNE7W2cwROlKqR3eI9w0cpYk79JgzXGhwpY+Kiqux5tR&#10;cAtv34f+Nfv0P644Z12WX7a7XKnRsN8uQQTqwzP83/7SChZz+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BW/EAAAA2wAAAA8AAAAAAAAAAAAAAAAAmAIAAGRycy9k&#10;b3ducmV2LnhtbFBLBQYAAAAABAAEAPUAAACJAwAAAAA=&#10;">
                      <v:path/>
                      <v:fill focussize="0,0"/>
                      <v:stroke/>
                      <v:imagedata o:title=""/>
                      <o:lock v:ext="edit"/>
                      <v:textbox inset="0.5mm,0.5mm,0.5mm,0.3mm">
                        <w:txbxContent>
                          <w:p>
                            <w:pPr>
                              <w:jc w:val="center"/>
                              <w:rPr>
                                <w:rFonts w:ascii="仿宋_GB2312" w:eastAsia="仿宋_GB2312"/>
                                <w:sz w:val="24"/>
                                <w:szCs w:val="24"/>
                              </w:rPr>
                            </w:pPr>
                            <w:r>
                              <w:rPr>
                                <w:rFonts w:hint="eastAsia" w:ascii="仿宋_GB2312" w:eastAsia="仿宋_GB2312"/>
                                <w:sz w:val="24"/>
                                <w:szCs w:val="24"/>
                              </w:rPr>
                              <w:t>重点难点（具体到章）</w:t>
                            </w:r>
                          </w:p>
                        </w:txbxContent>
                      </v:textbox>
                    </v:rect>
                    <v:group id="Group 48" o:spid="_x0000_s1055" o:spt="203" style="position:absolute;left:3435;top:7271;height:468;width:1743;" coordorigin="2640,6923" coordsize="1743,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o:lock v:ext="edit"/>
                      <v:line id="Line 49" o:spid="_x0000_s1056" o:spt="20" style="position:absolute;left:2640;top:7154;height:0;width:36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path arrowok="t"/>
                        <v:fill focussize="0,0"/>
                        <v:stroke/>
                        <v:imagedata o:title=""/>
                        <o:lock v:ext="edit"/>
                      </v:line>
                      <v:rect id="Rectangle 50" o:spid="_x0000_s1057" o:spt="1" style="position:absolute;left:3000;top:6923;height:468;width:138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10OcQA&#10;AADbAAAADwAAAGRycy9kb3ducmV2LnhtbESPQWvCQBSE7wX/w/IEb3VjD6FNXSUVWqTUQ6PU6yP7&#10;zKZm34bsNkn/vSsIHoeZ+YZZrkfbiJ46XztWsJgnIIhLp2uuFBz274/PIHxA1tg4JgX/5GG9mjws&#10;MdNu4G/qi1CJCGGfoQITQptJ6UtDFv3ctcTRO7nOYoiyq6TucIhw28inJEmlxZrjgsGWNobKc/Fn&#10;FeRvn7/9zpx+8g+TftmhOLbN+ajUbDrmryACjeEevrW3WsFLCtcv8Q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ddDnEAAAA2wAAAA8AAAAAAAAAAAAAAAAAmAIAAGRycy9k&#10;b3ducmV2LnhtbFBLBQYAAAAABAAEAPUAAACJAwAAAAA=&#10;">
                        <v:path/>
                        <v:fill focussize="0,0"/>
                        <v:stroke/>
                        <v:imagedata o:title=""/>
                        <o:lock v:ext="edit"/>
                        <v:textbox inset="0.5mm,1.5mm,0.5mm,0.3mm">
                          <w:txbxContent>
                            <w:p>
                              <w:pPr>
                                <w:jc w:val="center"/>
                                <w:rPr>
                                  <w:rFonts w:ascii="仿宋_GB2312" w:eastAsia="仿宋_GB2312"/>
                                  <w:sz w:val="24"/>
                                  <w:szCs w:val="24"/>
                                </w:rPr>
                              </w:pPr>
                              <w:r>
                                <w:rPr>
                                  <w:rFonts w:hint="eastAsia" w:ascii="仿宋_GB2312" w:eastAsia="仿宋_GB2312"/>
                                  <w:sz w:val="24"/>
                                  <w:szCs w:val="24"/>
                                </w:rPr>
                                <w:t>教学单元</w:t>
                              </w:r>
                            </w:p>
                          </w:txbxContent>
                        </v:textbox>
                      </v:rect>
                    </v:group>
                    <v:group id="Group 51" o:spid="_x0000_s1058" o:spt="203" style="position:absolute;left:5633;top:7208;height:387;width:1878;" coordorigin="5063,2840" coordsize="1878,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o:lock v:ext="edit"/>
                      <v:line id="Line 52" o:spid="_x0000_s1059" o:spt="20" style="position:absolute;left:5063;top:3031;height:0;width:36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path arrowok="t"/>
                        <v:fill focussize="0,0"/>
                        <v:stroke/>
                        <v:imagedata o:title=""/>
                        <o:lock v:ext="edit"/>
                      </v:line>
                      <v:rect id="Rectangle 53" o:spid="_x0000_s1060" o:spt="1" style="position:absolute;left:5423;top:2840;height:387;width:151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iW8QA&#10;AADbAAAADwAAAGRycy9kb3ducmV2LnhtbESP0WrCQBRE3wv+w3IFX4puFFo0uoq2CKWUgMYPuGSv&#10;STR7N+yuMf59t1DwcZiZM8xq05tGdOR8bVnBdJKAIC6srrlUcMr34zkIH5A1NpZJwYM8bNaDlxWm&#10;2t75QN0xlCJC2KeooAqhTaX0RUUG/cS2xNE7W2cwROlKqR3eI9w0cpYk79JgzXGhwpY+Kiqux5tR&#10;cAtv34f+Nfv0P644Z12WX7a7XKnRsN8uQQTqwzP83/7SChYL+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YolvEAAAA2wAAAA8AAAAAAAAAAAAAAAAAmAIAAGRycy9k&#10;b3ducmV2LnhtbFBLBQYAAAAABAAEAPUAAACJAwAAAAA=&#10;">
                        <v:path/>
                        <v:fill focussize="0,0"/>
                        <v:stroke/>
                        <v:imagedata o:title=""/>
                        <o:lock v:ext="edit"/>
                        <v:textbox inset="0.5mm,0.5mm,0.5mm,0.3mm">
                          <w:txbxContent>
                            <w:p>
                              <w:pPr>
                                <w:jc w:val="center"/>
                                <w:rPr>
                                  <w:rFonts w:ascii="仿宋_GB2312" w:eastAsia="仿宋_GB2312"/>
                                  <w:sz w:val="24"/>
                                  <w:szCs w:val="24"/>
                                </w:rPr>
                              </w:pPr>
                              <w:r>
                                <w:rPr>
                                  <w:rFonts w:hint="eastAsia" w:ascii="仿宋_GB2312" w:eastAsia="仿宋_GB2312"/>
                                  <w:sz w:val="24"/>
                                  <w:szCs w:val="24"/>
                                </w:rPr>
                                <w:t>教学录像</w:t>
                              </w:r>
                              <w:r>
                                <w:rPr>
                                  <w:rFonts w:ascii="仿宋_GB2312" w:eastAsia="仿宋_GB2312"/>
                                  <w:sz w:val="24"/>
                                  <w:szCs w:val="24"/>
                                </w:rPr>
                                <w:t>2</w:t>
                              </w:r>
                            </w:p>
                          </w:txbxContent>
                        </v:textbox>
                      </v:rect>
                    </v:group>
                    <v:line id="Line 54" o:spid="_x0000_s1061" o:spt="20" style="position:absolute;left:5180;top:7397;height:0;width:438;"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path arrowok="t"/>
                      <v:fill focussize="0,0"/>
                      <v:stroke/>
                      <v:imagedata o:title=""/>
                      <o:lock v:ext="edit"/>
                    </v:line>
                    <v:line id="Line 56" o:spid="_x0000_s1062" o:spt="20" style="position:absolute;left:5618;top:6902;height:996;width:3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path arrowok="t"/>
                      <v:fill focussize="0,0"/>
                      <v:stroke/>
                      <v:imagedata o:title=""/>
                      <o:lock v:ext="edit"/>
                    </v:line>
                    <v:group id="Group 57" o:spid="_x0000_s1063" o:spt="203" style="position:absolute;left:5633;top:6722;height:387;width:1878;" coordorigin="5063,2927" coordsize="1878,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o:lock v:ext="edit"/>
                      <v:line id="Line 58" o:spid="_x0000_s1064" o:spt="20" style="position:absolute;left:5063;top:3106;height:0;width:36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path arrowok="t"/>
                        <v:fill focussize="0,0"/>
                        <v:stroke/>
                        <v:imagedata o:title=""/>
                        <o:lock v:ext="edit"/>
                      </v:line>
                      <v:rect id="Rectangle 59" o:spid="_x0000_s1065" o:spt="1" style="position:absolute;left:5423;top:2927;height:387;width:151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hmsMA&#10;AADcAAAADwAAAGRycy9kb3ducmV2LnhtbERP22rCQBB9F/oPyxR8Ed1YUErMKrZSkFICmn7AkJ1c&#10;NDsbdteY/n23UPBtDuc62W40nRjI+dayguUiAUFcWt1yreC7+Ji/gvABWWNnmRT8kIfd9mmSYart&#10;nU80nEMtYgj7FBU0IfSplL5syKBf2J44cpV1BkOErpba4T2Gm06+JMlaGmw5NjTY03tD5fV8Mwpu&#10;YfV5Gmf5wX+5ssqHvLjs3wqlps/jfgMi0Bge4n/3Ucf5yQr+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BhmsMAAADcAAAADwAAAAAAAAAAAAAAAACYAgAAZHJzL2Rv&#10;d25yZXYueG1sUEsFBgAAAAAEAAQA9QAAAIgDAAAAAA==&#10;">
                        <v:path/>
                        <v:fill focussize="0,0"/>
                        <v:stroke/>
                        <v:imagedata o:title=""/>
                        <o:lock v:ext="edit"/>
                        <v:textbox inset="0.5mm,0.5mm,0.5mm,0.3mm">
                          <w:txbxContent>
                            <w:p>
                              <w:pPr>
                                <w:jc w:val="center"/>
                                <w:rPr>
                                  <w:rFonts w:ascii="仿宋_GB2312" w:eastAsia="仿宋_GB2312"/>
                                  <w:sz w:val="24"/>
                                  <w:szCs w:val="24"/>
                                </w:rPr>
                              </w:pPr>
                              <w:r>
                                <w:rPr>
                                  <w:rFonts w:hint="eastAsia" w:ascii="仿宋_GB2312" w:eastAsia="仿宋_GB2312"/>
                                  <w:sz w:val="24"/>
                                  <w:szCs w:val="24"/>
                                </w:rPr>
                                <w:t>教学录像</w:t>
                              </w:r>
                              <w:r>
                                <w:rPr>
                                  <w:rFonts w:ascii="仿宋_GB2312" w:eastAsia="仿宋_GB2312"/>
                                  <w:sz w:val="24"/>
                                  <w:szCs w:val="24"/>
                                </w:rPr>
                                <w:t>1</w:t>
                              </w:r>
                            </w:p>
                          </w:txbxContent>
                        </v:textbox>
                      </v:rect>
                    </v:group>
                  </v:group>
                  <v:rect id="Rectangle 53" o:spid="_x0000_s1066" o:spt="1" style="position:absolute;left:2190750;top:3505200;height:245745;width:9448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4bMsEA&#10;AADaAAAADwAAAGRycy9kb3ducmV2LnhtbERP3WrCMBS+F/YO4Qy8kZk6UKQzipsMRKRQ6wMcmmPb&#10;rTkpSazd2y+C4NXh4/s9q81gWtGT841lBbNpAoK4tLrhSsG5+H5bgvABWWNrmRT8kYfN+mW0wlTb&#10;G+fUn0IlYgj7FBXUIXSplL6syaCf2o44chfrDIYIXSW1w1sMN618T5KFNNhwbKixo6+ayt/T1Si4&#10;hvkhHybZzh9decn6rPjZfhZKjV+H7QeIQEN4ih/uvY7z4f7K/cr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OGzLBAAAA2gAAAA8AAAAAAAAAAAAAAAAAmAIAAGRycy9kb3du&#10;cmV2LnhtbFBLBQYAAAAABAAEAPUAAACGAwAAAAA=&#10;">
                    <v:path/>
                    <v:fill focussize="0,0"/>
                    <v:stroke/>
                    <v:imagedata o:title=""/>
                    <o:lock v:ext="edit"/>
                    <v:textbox inset="0.5mm,0.5mm,0.5mm,0.3mm">
                      <w:txbxContent>
                        <w:p>
                          <w:pPr>
                            <w:jc w:val="center"/>
                          </w:pPr>
                          <w:r>
                            <w:rPr>
                              <w:rFonts w:hint="eastAsia"/>
                            </w:rPr>
                            <w:t>……</w:t>
                          </w:r>
                        </w:p>
                      </w:txbxContent>
                    </v:textbox>
                  </v:rect>
                  <v:rect id="Rectangle 47" o:spid="_x0000_s1067" o:spt="1" style="position:absolute;left:2152649;top:1847850;height:245745;width:14763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FRcMA&#10;AADaAAAADwAAAGRycy9kb3ducmV2LnhtbESP0WrCQBRE34X+w3ILfZG6UVAkdRVbKRSRQIwfcMle&#10;k7TZu2F3jenfu4Lg4zAzZ5jVZjCt6Mn5xrKC6SQBQVxa3XCl4FR8vy9B+ICssbVMCv7Jw2b9Mlph&#10;qu2Vc+qPoRIRwj5FBXUIXSqlL2sy6Ce2I47e2TqDIUpXSe3wGuGmlbMkWUiDDceFGjv6qqn8O16M&#10;gkuY7/NhnO38wZXnrM+K3+1nodTb67D9ABFoCM/wo/2jFczgfiXe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yFRcMAAADaAAAADwAAAAAAAAAAAAAAAACYAgAAZHJzL2Rv&#10;d25yZXYueG1sUEsFBgAAAAAEAAQA9QAAAIgDAAAAAA==&#10;">
                    <v:path/>
                    <v:fill focussize="0,0"/>
                    <v:stroke/>
                    <v:imagedata o:title=""/>
                    <o:lock v:ext="edit"/>
                    <v:textbox inset="0.5mm,0.5mm,0.5mm,0.3mm">
                      <w:txbxContent>
                        <w:p>
                          <w:pPr>
                            <w:jc w:val="center"/>
                            <w:rPr>
                              <w:rFonts w:ascii="仿宋_GB2312" w:eastAsia="仿宋_GB2312"/>
                              <w:sz w:val="24"/>
                              <w:szCs w:val="24"/>
                            </w:rPr>
                          </w:pPr>
                          <w:r>
                            <w:rPr>
                              <w:rFonts w:hint="eastAsia" w:ascii="仿宋_GB2312" w:eastAsia="仿宋_GB2312"/>
                              <w:sz w:val="24"/>
                              <w:szCs w:val="24"/>
                            </w:rPr>
                            <w:t>作业习题（具体到章）</w:t>
                          </w:r>
                        </w:p>
                      </w:txbxContent>
                    </v:textbox>
                  </v:rect>
                  <v:rect id="Rectangle 47" o:spid="_x0000_s1068" o:spt="1" style="position:absolute;left:2152650;top:2152650;height:245745;width:9829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g3sQA&#10;AADaAAAADwAAAGRycy9kb3ducmV2LnhtbESP0WrCQBRE3wv9h+UW+lLqppWWErMRqxRESkDjB1yy&#10;1ySavRt215j+vSsIfRxm5gyTzUfTiYGcby0reJskIIgrq1uuFezLn9cvED4ga+wsk4I/8jDPHx8y&#10;TLW98JaGXahFhLBPUUETQp9K6auGDPqJ7Ymjd7DOYIjS1VI7vES46eR7knxKgy3HhQZ7WjZUnXZn&#10;o+AcPjbb8aVY+V9XHYqhKI+L71Kp56dxMQMRaAz/4Xt7rRVM4XYl3g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QIN7EAAAA2gAAAA8AAAAAAAAAAAAAAAAAmAIAAGRycy9k&#10;b3ducmV2LnhtbFBLBQYAAAAABAAEAPUAAACJAwAAAAA=&#10;">
                    <v:path/>
                    <v:fill focussize="0,0"/>
                    <v:stroke/>
                    <v:imagedata o:title=""/>
                    <o:lock v:ext="edit"/>
                    <v:textbox inset="0.5mm,0.5mm,0.5mm,0.3mm">
                      <w:txbxContent>
                        <w:p>
                          <w:pPr>
                            <w:jc w:val="center"/>
                            <w:rPr>
                              <w:rFonts w:ascii="仿宋_GB2312" w:eastAsia="仿宋_GB2312"/>
                              <w:sz w:val="24"/>
                              <w:szCs w:val="24"/>
                            </w:rPr>
                          </w:pPr>
                          <w:r>
                            <w:rPr>
                              <w:rFonts w:hint="eastAsia" w:ascii="仿宋_GB2312" w:eastAsia="仿宋_GB2312"/>
                              <w:sz w:val="24"/>
                              <w:szCs w:val="24"/>
                            </w:rPr>
                            <w:t>教学团队</w:t>
                          </w:r>
                        </w:p>
                      </w:txbxContent>
                    </v:textbox>
                  </v:rect>
                  <v:line id="Line 30" o:spid="_x0000_s1069" o:spt="20" style="position:absolute;left:1924050;top:1343025;height:0;width:22860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path arrowok="t"/>
                    <v:fill focussize="0,0"/>
                    <v:stroke/>
                    <v:imagedata o:title=""/>
                    <o:lock v:ext="edit"/>
                  </v:line>
                  <v:line id="Line 30" o:spid="_x0000_s1070" o:spt="20" style="position:absolute;left:1914525;top:1647825;height:0;width:22860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path arrowok="t"/>
                    <v:fill focussize="0,0"/>
                    <v:stroke/>
                    <v:imagedata o:title=""/>
                    <o:lock v:ext="edit"/>
                  </v:line>
                  <v:line id="Line 30" o:spid="_x0000_s1071" o:spt="20" style="position:absolute;left:1924050;top:1971675;height:0;width:22860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path arrowok="t"/>
                    <v:fill focussize="0,0"/>
                    <v:stroke/>
                    <v:imagedata o:title=""/>
                    <o:lock v:ext="edit"/>
                  </v:line>
                  <v:line id="Line 30" o:spid="_x0000_s1072" o:spt="20" style="position:absolute;left:1924050;top:2276475;height:0;width:22860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path arrowok="t"/>
                    <v:fill focussize="0,0"/>
                    <v:stroke/>
                    <v:imagedata o:title=""/>
                    <o:lock v:ext="edit"/>
                  </v:line>
                  <v:line id="Line 30" o:spid="_x0000_s1073" o:spt="20" style="position:absolute;left:1924050;top:2590800;height:0;width:22860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path arrowok="t"/>
                    <v:fill focussize="0,0"/>
                    <v:stroke/>
                    <v:imagedata o:title=""/>
                    <o:lock v:ext="edit"/>
                  </v:line>
                </v:group>
                <v:rect id="Rectangle 59" o:spid="_x0000_s1074" o:spt="1" style="position:absolute;left:3381375;top:2867025;height:245745;width:11525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hAcIA&#10;AADbAAAADwAAAGRycy9kb3ducmV2LnhtbERP3WrCMBS+H+wdwhnsZsx0A8dWm4pTBiKjoPUBDs2x&#10;rTYnJYm1e3sjCLs7H9/vyeaj6cRAzreWFbxNEhDEldUt1wr25c/rJwgfkDV2lknBH3mY548PGaba&#10;XnhLwy7UIoawT1FBE0KfSumrhgz6ie2JI3ewzmCI0NVSO7zEcNPJ9yT5kAZbjg0N9rRsqDrtzkbB&#10;OUw32/GlWPlfVx2KoSiPi+9SqeencTEDEWgM/+K7e63j/C+4/RIP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6EBwgAAANsAAAAPAAAAAAAAAAAAAAAAAJgCAABkcnMvZG93&#10;bnJldi54bWxQSwUGAAAAAAQABAD1AAAAhwMAAAAA&#10;">
                  <v:path/>
                  <v:fill focussize="0,0"/>
                  <v:stroke/>
                  <v:imagedata o:title=""/>
                  <o:lock v:ext="edit"/>
                  <v:textbox inset="0.5mm,0.5mm,0.5mm,0.3mm">
                    <w:txbxContent>
                      <w:p>
                        <w:pPr>
                          <w:jc w:val="center"/>
                          <w:rPr>
                            <w:rFonts w:ascii="仿宋_GB2312" w:eastAsia="仿宋_GB2312"/>
                            <w:sz w:val="24"/>
                            <w:szCs w:val="24"/>
                          </w:rPr>
                        </w:pPr>
                        <w:r>
                          <w:rPr>
                            <w:rFonts w:hint="eastAsia" w:ascii="仿宋_GB2312" w:eastAsia="仿宋_GB2312"/>
                            <w:sz w:val="24"/>
                            <w:szCs w:val="24"/>
                          </w:rPr>
                          <w:t>演示文稿</w:t>
                        </w:r>
                        <w:r>
                          <w:rPr>
                            <w:rFonts w:ascii="仿宋_GB2312" w:eastAsia="仿宋_GB2312"/>
                            <w:sz w:val="24"/>
                            <w:szCs w:val="24"/>
                          </w:rPr>
                          <w:t>1</w:t>
                        </w:r>
                        <w:r>
                          <w:rPr>
                            <w:rFonts w:hint="eastAsia" w:ascii="仿宋_GB2312" w:eastAsia="仿宋_GB2312"/>
                            <w:sz w:val="24"/>
                            <w:szCs w:val="24"/>
                          </w:rPr>
                          <w:t>（</w:t>
                        </w:r>
                        <w:r>
                          <w:rPr>
                            <w:rFonts w:ascii="仿宋_GB2312" w:eastAsia="仿宋_GB2312"/>
                            <w:sz w:val="24"/>
                            <w:szCs w:val="24"/>
                          </w:rPr>
                          <w:t>PPT</w:t>
                        </w:r>
                        <w:r>
                          <w:rPr>
                            <w:rFonts w:hint="eastAsia" w:ascii="仿宋_GB2312" w:eastAsia="仿宋_GB2312"/>
                            <w:sz w:val="24"/>
                            <w:szCs w:val="24"/>
                          </w:rPr>
                          <w:t>）</w:t>
                        </w:r>
                      </w:p>
                    </w:txbxContent>
                  </v:textbox>
                </v:rect>
                <v:rect id="Rectangle 59" o:spid="_x0000_s1075" o:spt="1" style="position:absolute;left:3381374;top:3181350;height:245745;width:115252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CIcIA&#10;AADbAAAADwAAAGRycy9kb3ducmV2LnhtbERP3WrCMBS+H/gO4Qy8GZpOmEhnLHVjIGMU2voAh+bY&#10;dmtOShJr9/bLxcDLj+9/n81mEBM531tW8LxOQBA3VvfcKjjXH6sdCB+QNQ6WScEvecgOi4c9ptre&#10;uKSpCq2IIexTVNCFMKZS+qYjg35tR+LIXawzGCJ0rdQObzHcDHKTJFtpsOfY0OFIbx01P9XVKLiG&#10;l89yfire/ZdrLsVU1N/5sVZq+TjnryACzeEu/neftIJNXB+/x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cIhwgAAANsAAAAPAAAAAAAAAAAAAAAAAJgCAABkcnMvZG93&#10;bnJldi54bWxQSwUGAAAAAAQABAD1AAAAhwMAAAAA&#10;">
                  <v:path/>
                  <v:fill focussize="0,0"/>
                  <v:stroke/>
                  <v:imagedata o:title=""/>
                  <o:lock v:ext="edit"/>
                  <v:textbox inset="0.5mm,0.5mm,0.5mm,0.3mm">
                    <w:txbxContent>
                      <w:p>
                        <w:pPr>
                          <w:jc w:val="center"/>
                          <w:rPr>
                            <w:rFonts w:ascii="仿宋_GB2312" w:eastAsia="仿宋_GB2312"/>
                            <w:sz w:val="24"/>
                            <w:szCs w:val="24"/>
                          </w:rPr>
                        </w:pPr>
                        <w:r>
                          <w:rPr>
                            <w:rFonts w:hint="eastAsia" w:ascii="仿宋_GB2312" w:eastAsia="仿宋_GB2312"/>
                            <w:sz w:val="24"/>
                            <w:szCs w:val="24"/>
                          </w:rPr>
                          <w:t>演示文稿</w:t>
                        </w:r>
                        <w:r>
                          <w:rPr>
                            <w:rFonts w:ascii="仿宋_GB2312" w:eastAsia="仿宋_GB2312"/>
                            <w:sz w:val="24"/>
                            <w:szCs w:val="24"/>
                          </w:rPr>
                          <w:t>2(PPT)</w:t>
                        </w:r>
                      </w:p>
                    </w:txbxContent>
                  </v:textbox>
                </v:rect>
                <v:line id="Line 52" o:spid="_x0000_s1076" o:spt="20" style="position:absolute;left:3143250;top:3286125;height:0;width:22860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path arrowok="t"/>
                  <v:fill focussize="0,0"/>
                  <v:stroke/>
                  <v:imagedata o:title=""/>
                  <o:lock v:ext="edit"/>
                </v:line>
                <v:line id="Line 52" o:spid="_x0000_s1077" o:spt="20" style="position:absolute;left:3143250;top:3000375;height:0;width:22860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path arrowok="t"/>
                  <v:fill focussize="0,0"/>
                  <v:stroke/>
                  <v:imagedata o:title=""/>
                  <o:lock v:ext="edit"/>
                </v:line>
              </v:group>
            </v:group>
            <v:rect id="Rectangle 59" o:spid="_x0000_s1078" o:spt="1" style="position:absolute;left:3381375;top:3495675;height:245745;width:11518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EIsQA&#10;AADbAAAADwAAAGRycy9kb3ducmV2LnhtbESP0WrCQBRE3wv+w3IFX4puKq1IdBWtCKWUgMYPuGSv&#10;STR7N+yuMf59t1DwcZiZM8xy3ZtGdOR8bVnB2yQBQVxYXXOp4JTvx3MQPiBrbCyTggd5WK8GL0tM&#10;tb3zgbpjKEWEsE9RQRVCm0rpi4oM+oltiaN3ts5giNKVUju8R7hp5DRJZtJgzXGhwpY+Kyqux5tR&#10;cAsf34f+Ndv5H1ecsy7LL5ttrtRo2G8WIAL14Rn+b39pBdN3+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mxCLEAAAA2wAAAA8AAAAAAAAAAAAAAAAAmAIAAGRycy9k&#10;b3ducmV2LnhtbFBLBQYAAAAABAAEAPUAAACJAwAAAAA=&#10;">
              <v:path/>
              <v:fill focussize="0,0"/>
              <v:stroke/>
              <v:imagedata o:title=""/>
              <o:lock v:ext="edit"/>
              <v:textbox inset="0.5mm,0.5mm,0.5mm,0.3mm">
                <w:txbxContent>
                  <w:p>
                    <w:pPr>
                      <w:jc w:val="center"/>
                      <w:rPr>
                        <w:rFonts w:ascii="仿宋_GB2312" w:eastAsia="仿宋_GB2312"/>
                        <w:sz w:val="24"/>
                        <w:szCs w:val="24"/>
                      </w:rPr>
                    </w:pPr>
                    <w:r>
                      <w:rPr>
                        <w:rFonts w:hint="eastAsia"/>
                      </w:rPr>
                      <w:t>……</w:t>
                    </w:r>
                  </w:p>
                </w:txbxContent>
              </v:textbox>
            </v:rect>
            <v:line id="Line 52" o:spid="_x0000_s1079" o:spt="20" style="position:absolute;left:3143250;top:3600450;height:0;width:22796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path arrowok="t"/>
              <v:fill focussize="0,0"/>
              <v:stroke/>
              <v:imagedata o:title=""/>
              <o:lock v:ext="edit"/>
            </v:line>
          </v:group>
        </w:pict>
      </w:r>
    </w:p>
    <w:p>
      <w:pPr>
        <w:spacing w:line="480" w:lineRule="auto"/>
        <w:jc w:val="left"/>
        <w:rPr>
          <w:ins w:id="21" w:author="于炳文(民继处)" w:date="2015-12-07T10:44:00Z"/>
          <w:rFonts w:ascii="仿宋" w:hAnsi="仿宋" w:eastAsia="仿宋"/>
          <w:sz w:val="28"/>
          <w:szCs w:val="32"/>
        </w:rPr>
      </w:pPr>
    </w:p>
    <w:p>
      <w:pPr>
        <w:spacing w:line="480" w:lineRule="auto"/>
        <w:jc w:val="left"/>
        <w:rPr>
          <w:ins w:id="22" w:author="于炳文(民继处)" w:date="2015-12-07T10:44:00Z"/>
          <w:rFonts w:ascii="仿宋" w:hAnsi="仿宋" w:eastAsia="仿宋"/>
          <w:sz w:val="28"/>
          <w:szCs w:val="32"/>
        </w:rPr>
      </w:pPr>
    </w:p>
    <w:p>
      <w:pPr>
        <w:spacing w:line="480" w:lineRule="auto"/>
        <w:jc w:val="left"/>
        <w:rPr>
          <w:ins w:id="23" w:author="于炳文(民继处)" w:date="2015-12-07T10:44:00Z"/>
          <w:rFonts w:ascii="仿宋" w:hAnsi="仿宋" w:eastAsia="仿宋"/>
          <w:sz w:val="28"/>
          <w:szCs w:val="32"/>
        </w:rPr>
      </w:pPr>
    </w:p>
    <w:p>
      <w:pPr>
        <w:spacing w:line="480" w:lineRule="auto"/>
        <w:jc w:val="left"/>
        <w:rPr>
          <w:ins w:id="24" w:author="于炳文(民继处)" w:date="2015-12-07T10:44:00Z"/>
          <w:rFonts w:ascii="仿宋" w:hAnsi="仿宋" w:eastAsia="仿宋"/>
          <w:sz w:val="28"/>
          <w:szCs w:val="32"/>
        </w:rPr>
      </w:pPr>
    </w:p>
    <w:p>
      <w:pPr>
        <w:spacing w:line="480" w:lineRule="auto"/>
        <w:jc w:val="left"/>
        <w:rPr>
          <w:ins w:id="25" w:author="于炳文(民继处)" w:date="2015-12-07T10:44:00Z"/>
          <w:rFonts w:ascii="仿宋" w:hAnsi="仿宋" w:eastAsia="仿宋"/>
          <w:sz w:val="28"/>
          <w:szCs w:val="32"/>
        </w:rPr>
      </w:pPr>
    </w:p>
    <w:p>
      <w:pPr>
        <w:spacing w:line="480" w:lineRule="auto"/>
        <w:jc w:val="left"/>
        <w:rPr>
          <w:ins w:id="26" w:author="于炳文(民继处)" w:date="2015-12-07T10:44:00Z"/>
          <w:rFonts w:ascii="仿宋" w:hAnsi="仿宋" w:eastAsia="仿宋"/>
          <w:sz w:val="28"/>
          <w:szCs w:val="32"/>
        </w:rPr>
      </w:pPr>
    </w:p>
    <w:p>
      <w:pPr>
        <w:spacing w:line="480" w:lineRule="auto"/>
        <w:jc w:val="left"/>
        <w:rPr>
          <w:ins w:id="27" w:author="于炳文(民继处)" w:date="2015-12-07T10:44:00Z"/>
          <w:rFonts w:ascii="仿宋" w:hAnsi="仿宋" w:eastAsia="仿宋"/>
          <w:sz w:val="28"/>
          <w:szCs w:val="32"/>
        </w:rPr>
      </w:pPr>
    </w:p>
    <w:p>
      <w:pPr>
        <w:spacing w:line="480" w:lineRule="auto"/>
        <w:jc w:val="left"/>
        <w:rPr>
          <w:ins w:id="28" w:author="于炳文(民继处)" w:date="2015-12-07T10:44:00Z"/>
          <w:rFonts w:ascii="仿宋" w:hAnsi="仿宋" w:eastAsia="仿宋"/>
          <w:sz w:val="28"/>
          <w:szCs w:val="32"/>
        </w:rPr>
      </w:pPr>
    </w:p>
    <w:p>
      <w:pPr>
        <w:spacing w:line="480" w:lineRule="auto"/>
        <w:jc w:val="left"/>
        <w:rPr>
          <w:ins w:id="29" w:author="于炳文(民继处)" w:date="2015-12-07T10:44:00Z"/>
          <w:rFonts w:ascii="仿宋" w:hAnsi="仿宋" w:eastAsia="仿宋"/>
          <w:sz w:val="28"/>
          <w:szCs w:val="32"/>
        </w:rPr>
      </w:pPr>
    </w:p>
    <w:p>
      <w:pPr>
        <w:spacing w:line="480" w:lineRule="auto"/>
        <w:jc w:val="center"/>
        <w:rPr>
          <w:ins w:id="30" w:author="于炳文(民继处)" w:date="2015-12-07T10:44:00Z"/>
          <w:rFonts w:ascii="仿宋" w:hAnsi="仿宋" w:eastAsia="仿宋"/>
          <w:sz w:val="28"/>
          <w:szCs w:val="32"/>
        </w:rPr>
      </w:pPr>
      <w:ins w:id="31" w:author="于炳文(民继处)" w:date="2015-12-07T10:44:00Z"/>
      <w:ins w:id="32" w:author="于炳文(民继处)" w:date="2015-12-07T10:44:00Z"/>
      <w:ins w:id="33" w:author="于炳文(民继处)" w:date="2015-12-07T10:44:00Z"/>
      <w:ins w:id="34" w:author="于炳文(民继处)" w:date="2015-12-07T10:44:00Z">
        <w:r>
          <w:rPr/>
          <w:pict>
            <v:rect id="Rectangle 74" o:spid="_x0000_s1080" o:spt="1" style="height:23.4pt;width:144pt;"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">
              <v:path/>
              <v:fill on="f" focussize="0,0"/>
              <v:stroke on="f"/>
              <v:imagedata o:title=""/>
              <o:lock v:ext="edit"/>
              <v:textbox>
                <w:txbxContent>
                  <w:p>
                    <w:pPr>
                      <w:jc w:val="center"/>
                      <w:rPr>
                        <w:rFonts w:ascii="仿宋_GB2312" w:eastAsia="仿宋_GB2312"/>
                        <w:sz w:val="24"/>
                        <w:szCs w:val="24"/>
                      </w:rPr>
                    </w:pPr>
                    <w:r>
                      <w:rPr>
                        <w:rFonts w:hint="eastAsia" w:ascii="仿宋_GB2312" w:eastAsia="仿宋_GB2312"/>
                        <w:sz w:val="24"/>
                        <w:szCs w:val="24"/>
                      </w:rPr>
                      <w:t>图</w:t>
                    </w:r>
                    <w:r>
                      <w:rPr>
                        <w:rFonts w:ascii="仿宋_GB2312" w:eastAsia="仿宋_GB2312"/>
                        <w:sz w:val="24"/>
                        <w:szCs w:val="24"/>
                      </w:rPr>
                      <w:t>1</w:t>
                    </w:r>
                    <w:r>
                      <w:rPr>
                        <w:rFonts w:hint="eastAsia" w:ascii="仿宋_GB2312" w:eastAsia="仿宋_GB2312"/>
                        <w:sz w:val="24"/>
                        <w:szCs w:val="24"/>
                      </w:rPr>
                      <w:t>：基本资源结构图</w:t>
                    </w:r>
                  </w:p>
                </w:txbxContent>
              </v:textbox>
              <w10:wrap type="none"/>
              <w10:anchorlock/>
            </v:rect>
          </w:pict>
        </w:r>
      </w:ins>
      <w:ins w:id="36" w:author="于炳文(民继处)" w:date="2015-12-07T10:44:00Z"/>
    </w:p>
    <w:p>
      <w:pPr>
        <w:ind w:firstLine="560" w:firstLineChars="200"/>
        <w:jc w:val="left"/>
        <w:rPr>
          <w:ins w:id="37" w:author="于炳文(民继处)" w:date="2015-12-07T10:44:00Z"/>
          <w:rFonts w:ascii="仿宋" w:hAnsi="仿宋" w:eastAsia="仿宋"/>
          <w:sz w:val="28"/>
          <w:szCs w:val="32"/>
        </w:rPr>
      </w:pPr>
      <w:ins w:id="38" w:author="于炳文(民继处)" w:date="2015-12-07T10:44:00Z">
        <w:r>
          <w:rPr>
            <w:rFonts w:hint="eastAsia" w:ascii="仿宋" w:hAnsi="仿宋" w:eastAsia="仿宋"/>
            <w:sz w:val="28"/>
            <w:szCs w:val="32"/>
          </w:rPr>
          <w:t>基本资源指能反映课程教学思想、教学内容、教学方法、教学过程的核心资源，包括课程简介、课程负责人、教学大纲、教学日历、学习指南、重点难点、作业习题、教学团队、教材及参考资料和课程主要教学内容的教学录像、演示文稿。</w:t>
        </w:r>
      </w:ins>
    </w:p>
    <w:p>
      <w:pPr>
        <w:ind w:firstLine="469" w:firstLineChars="146"/>
        <w:rPr>
          <w:ins w:id="39" w:author="于炳文(民继处)" w:date="2015-12-07T10:44:00Z"/>
          <w:rFonts w:ascii="仿宋_GB2312" w:hAnsi="宋体" w:eastAsia="仿宋_GB2312"/>
          <w:b/>
          <w:sz w:val="32"/>
          <w:szCs w:val="28"/>
        </w:rPr>
      </w:pPr>
      <w:ins w:id="40" w:author="于炳文(民继处)" w:date="2015-12-07T10:44:00Z">
        <w:r>
          <w:rPr>
            <w:rFonts w:hint="eastAsia" w:ascii="仿宋_GB2312" w:hAnsi="宋体" w:eastAsia="仿宋_GB2312"/>
            <w:b/>
            <w:sz w:val="32"/>
            <w:szCs w:val="28"/>
          </w:rPr>
          <w:t>（一）结构要求</w:t>
        </w:r>
      </w:ins>
    </w:p>
    <w:p>
      <w:pPr>
        <w:ind w:firstLine="560" w:firstLineChars="200"/>
        <w:rPr>
          <w:ins w:id="41" w:author="于炳文(民继处)" w:date="2015-12-07T10:44:00Z"/>
          <w:rFonts w:ascii="仿宋" w:hAnsi="仿宋" w:eastAsia="仿宋"/>
          <w:sz w:val="28"/>
          <w:szCs w:val="32"/>
        </w:rPr>
      </w:pPr>
      <w:ins w:id="42" w:author="于炳文(民继处)" w:date="2015-12-07T10:44:00Z">
        <w:r>
          <w:rPr>
            <w:rFonts w:hint="eastAsia" w:ascii="仿宋" w:hAnsi="仿宋" w:eastAsia="仿宋"/>
            <w:sz w:val="28"/>
            <w:szCs w:val="32"/>
          </w:rPr>
          <w:t>基本资源须按照课程概要、教学单元来组织，具体可参见图</w:t>
        </w:r>
      </w:ins>
      <w:ins w:id="43" w:author="于炳文(民继处)" w:date="2015-12-07T10:44:00Z">
        <w:r>
          <w:rPr>
            <w:rFonts w:ascii="仿宋" w:hAnsi="仿宋" w:eastAsia="仿宋"/>
            <w:sz w:val="28"/>
            <w:szCs w:val="32"/>
          </w:rPr>
          <w:t>1</w:t>
        </w:r>
      </w:ins>
      <w:ins w:id="44" w:author="于炳文(民继处)" w:date="2015-12-07T10:44:00Z">
        <w:r>
          <w:rPr>
            <w:rFonts w:hint="eastAsia" w:ascii="仿宋" w:hAnsi="仿宋" w:eastAsia="仿宋"/>
            <w:sz w:val="28"/>
            <w:szCs w:val="32"/>
          </w:rPr>
          <w:t>。</w:t>
        </w:r>
      </w:ins>
    </w:p>
    <w:p>
      <w:pPr>
        <w:pStyle w:val="13"/>
        <w:numPr>
          <w:ilvl w:val="0"/>
          <w:numId w:val="1"/>
        </w:numPr>
        <w:ind w:firstLineChars="0"/>
        <w:rPr>
          <w:ins w:id="45" w:author="于炳文(民继处)" w:date="2015-12-07T10:44:00Z"/>
          <w:rFonts w:ascii="仿宋" w:hAnsi="仿宋" w:eastAsia="仿宋"/>
          <w:sz w:val="28"/>
          <w:szCs w:val="32"/>
        </w:rPr>
      </w:pPr>
      <w:ins w:id="46" w:author="于炳文(民继处)" w:date="2015-12-07T10:44:00Z">
        <w:r>
          <w:rPr>
            <w:rFonts w:ascii="仿宋" w:hAnsi="仿宋" w:eastAsia="仿宋"/>
            <w:sz w:val="28"/>
            <w:szCs w:val="32"/>
          </w:rPr>
          <w:t xml:space="preserve"> </w:t>
        </w:r>
      </w:ins>
      <w:ins w:id="47" w:author="于炳文(民继处)" w:date="2015-12-07T10:44:00Z">
        <w:r>
          <w:rPr>
            <w:rFonts w:hint="eastAsia" w:ascii="仿宋" w:hAnsi="仿宋" w:eastAsia="仿宋"/>
            <w:sz w:val="28"/>
            <w:szCs w:val="32"/>
          </w:rPr>
          <w:t>课程模块由模块概要、教学单元构成，教学单元可理解为课程的章和节；</w:t>
        </w:r>
      </w:ins>
    </w:p>
    <w:p>
      <w:pPr>
        <w:ind w:firstLine="560" w:firstLineChars="200"/>
        <w:jc w:val="left"/>
        <w:outlineLvl w:val="2"/>
        <w:rPr>
          <w:ins w:id="48" w:author="于炳文(民继处)" w:date="2015-12-07T10:44:00Z"/>
          <w:rFonts w:ascii="仿宋" w:hAnsi="仿宋" w:eastAsia="仿宋"/>
          <w:sz w:val="28"/>
          <w:szCs w:val="32"/>
        </w:rPr>
      </w:pPr>
      <w:ins w:id="49" w:author="于炳文(民继处)" w:date="2015-12-07T10:44:00Z">
        <w:r>
          <w:rPr>
            <w:rFonts w:hint="eastAsia" w:ascii="仿宋" w:hAnsi="仿宋" w:eastAsia="仿宋"/>
            <w:sz w:val="28"/>
            <w:szCs w:val="32"/>
          </w:rPr>
          <w:t>⑵</w:t>
        </w:r>
      </w:ins>
      <w:ins w:id="50" w:author="于炳文(民继处)" w:date="2015-12-07T10:44:00Z">
        <w:r>
          <w:rPr>
            <w:rFonts w:ascii="仿宋" w:hAnsi="仿宋" w:eastAsia="仿宋"/>
            <w:sz w:val="28"/>
            <w:szCs w:val="32"/>
          </w:rPr>
          <w:t xml:space="preserve"> </w:t>
        </w:r>
      </w:ins>
      <w:ins w:id="51" w:author="于炳文(民继处)" w:date="2015-12-07T10:44:00Z">
        <w:r>
          <w:rPr>
            <w:rFonts w:hint="eastAsia" w:ascii="仿宋" w:hAnsi="仿宋" w:eastAsia="仿宋"/>
            <w:sz w:val="28"/>
            <w:szCs w:val="32"/>
          </w:rPr>
          <w:t>教学单元包含一系列的教学资源，教学资源是教学录像和演示文稿，教学资源可相对独立，可以被单独使用。</w:t>
        </w:r>
      </w:ins>
    </w:p>
    <w:p>
      <w:pPr>
        <w:ind w:firstLine="630" w:firstLineChars="196"/>
        <w:jc w:val="left"/>
        <w:outlineLvl w:val="2"/>
        <w:rPr>
          <w:ins w:id="52" w:author="于炳文(民继处)" w:date="2015-12-07T10:44:00Z"/>
          <w:rFonts w:ascii="仿宋_GB2312" w:eastAsia="仿宋_GB2312"/>
          <w:b/>
          <w:sz w:val="32"/>
          <w:szCs w:val="32"/>
        </w:rPr>
      </w:pPr>
      <w:ins w:id="53" w:author="于炳文(民继处)" w:date="2015-12-07T10:44:00Z">
        <w:r>
          <w:rPr>
            <w:rFonts w:hint="eastAsia" w:ascii="仿宋_GB2312" w:eastAsia="仿宋_GB2312"/>
            <w:b/>
            <w:sz w:val="32"/>
            <w:szCs w:val="32"/>
          </w:rPr>
          <w:t>（二）格式与技术要求</w:t>
        </w:r>
      </w:ins>
    </w:p>
    <w:p>
      <w:pPr>
        <w:ind w:firstLine="560" w:firstLineChars="200"/>
        <w:jc w:val="left"/>
        <w:rPr>
          <w:ins w:id="54" w:author="于炳文(民继处)" w:date="2015-12-07T10:44:00Z"/>
          <w:rFonts w:ascii="仿宋" w:hAnsi="仿宋" w:eastAsia="仿宋"/>
          <w:sz w:val="28"/>
          <w:szCs w:val="28"/>
        </w:rPr>
      </w:pPr>
      <w:ins w:id="55" w:author="于炳文(民继处)" w:date="2015-12-07T10:44:00Z">
        <w:r>
          <w:rPr>
            <w:rFonts w:hint="eastAsia" w:ascii="仿宋" w:hAnsi="仿宋" w:eastAsia="仿宋"/>
            <w:sz w:val="28"/>
            <w:szCs w:val="28"/>
          </w:rPr>
          <w:t>基本资源应符合以下格式与技术要求：</w:t>
        </w:r>
      </w:ins>
    </w:p>
    <w:p>
      <w:pPr>
        <w:rPr>
          <w:ins w:id="56" w:author="于炳文(民继处)" w:date="2015-12-07T10:44:00Z"/>
          <w:rFonts w:ascii="仿宋" w:hAnsi="仿宋" w:eastAsia="仿宋"/>
          <w:sz w:val="28"/>
          <w:szCs w:val="28"/>
        </w:rPr>
      </w:pPr>
      <w:ins w:id="57" w:author="于炳文(民继处)" w:date="2015-12-07T10:44:00Z">
        <w:r>
          <w:rPr>
            <w:rFonts w:ascii="仿宋" w:hAnsi="仿宋" w:eastAsia="仿宋"/>
            <w:sz w:val="28"/>
            <w:szCs w:val="28"/>
          </w:rPr>
          <w:t>1.</w:t>
        </w:r>
      </w:ins>
      <w:ins w:id="58" w:author="于炳文(民继处)" w:date="2015-12-07T10:44:00Z">
        <w:r>
          <w:rPr>
            <w:rFonts w:hint="eastAsia" w:ascii="仿宋" w:hAnsi="仿宋" w:eastAsia="仿宋"/>
            <w:sz w:val="28"/>
            <w:szCs w:val="28"/>
          </w:rPr>
          <w:t>课程简介</w:t>
        </w:r>
      </w:ins>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7395"/>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59" w:author="于炳文(民继处)" w:date="2015-12-07T10:44:00Z"/>
        </w:trPr>
        <w:tc>
          <w:tcPr>
            <w:tcW w:w="7395" w:type="dxa"/>
          </w:tcPr>
          <w:p>
            <w:pPr>
              <w:pStyle w:val="11"/>
              <w:widowControl w:val="0"/>
              <w:spacing w:line="400" w:lineRule="exact"/>
              <w:ind w:firstLine="0" w:firstLineChars="0"/>
              <w:jc w:val="center"/>
              <w:outlineLvl w:val="3"/>
              <w:rPr>
                <w:ins w:id="60" w:author="于炳文(民继处)" w:date="2015-12-07T10:44:00Z"/>
                <w:rFonts w:ascii="仿宋_GB2312" w:eastAsia="仿宋_GB2312"/>
                <w:kern w:val="0"/>
                <w:sz w:val="28"/>
                <w:szCs w:val="28"/>
              </w:rPr>
            </w:pPr>
            <w:ins w:id="61" w:author="于炳文(民继处)" w:date="2015-12-07T10:44:00Z">
              <w:r>
                <w:rPr>
                  <w:rFonts w:hint="eastAsia" w:ascii="仿宋_GB2312" w:eastAsia="仿宋_GB2312"/>
                  <w:kern w:val="0"/>
                  <w:sz w:val="28"/>
                  <w:szCs w:val="28"/>
                </w:rPr>
                <w:t>要求</w:t>
              </w:r>
            </w:ins>
          </w:p>
        </w:tc>
        <w:tc>
          <w:tcPr>
            <w:tcW w:w="1025" w:type="dxa"/>
          </w:tcPr>
          <w:p>
            <w:pPr>
              <w:pStyle w:val="11"/>
              <w:widowControl w:val="0"/>
              <w:spacing w:line="400" w:lineRule="exact"/>
              <w:ind w:firstLine="0" w:firstLineChars="0"/>
              <w:jc w:val="center"/>
              <w:outlineLvl w:val="3"/>
              <w:rPr>
                <w:ins w:id="62" w:author="于炳文(民继处)" w:date="2015-12-07T10:44:00Z"/>
                <w:rFonts w:ascii="仿宋_GB2312" w:eastAsia="仿宋_GB2312"/>
                <w:kern w:val="0"/>
                <w:sz w:val="28"/>
                <w:szCs w:val="28"/>
              </w:rPr>
            </w:pPr>
            <w:ins w:id="63" w:author="于炳文(民继处)" w:date="2015-12-07T10:44:00Z">
              <w:r>
                <w:rPr>
                  <w:rFonts w:hint="eastAsia" w:ascii="仿宋_GB2312" w:eastAsia="仿宋_GB2312"/>
                  <w:kern w:val="0"/>
                  <w:sz w:val="28"/>
                  <w:szCs w:val="28"/>
                </w:rPr>
                <w:t>属性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64" w:author="于炳文(民继处)" w:date="2015-12-07T10:44:00Z"/>
        </w:trPr>
        <w:tc>
          <w:tcPr>
            <w:tcW w:w="7395" w:type="dxa"/>
          </w:tcPr>
          <w:p>
            <w:pPr>
              <w:pStyle w:val="11"/>
              <w:widowControl w:val="0"/>
              <w:spacing w:line="400" w:lineRule="exact"/>
              <w:ind w:firstLine="0" w:firstLineChars="0"/>
              <w:outlineLvl w:val="3"/>
              <w:rPr>
                <w:ins w:id="65" w:author="于炳文(民继处)" w:date="2015-12-07T10:44:00Z"/>
                <w:rFonts w:ascii="仿宋_GB2312" w:eastAsia="仿宋_GB2312"/>
                <w:kern w:val="0"/>
                <w:sz w:val="28"/>
                <w:szCs w:val="28"/>
              </w:rPr>
            </w:pPr>
            <w:ins w:id="66" w:author="于炳文(民继处)" w:date="2015-12-07T10:44:00Z">
              <w:r>
                <w:rPr>
                  <w:rFonts w:hint="eastAsia" w:ascii="仿宋_GB2312" w:eastAsia="仿宋_GB2312"/>
                  <w:kern w:val="0"/>
                  <w:sz w:val="28"/>
                  <w:szCs w:val="28"/>
                </w:rPr>
                <w:t>课程介绍包括课程特点、教学目标、教学内容覆盖面、教学方法及组织形式、授课对象要求、教材与指导书等内容。</w:t>
              </w:r>
            </w:ins>
          </w:p>
        </w:tc>
        <w:tc>
          <w:tcPr>
            <w:tcW w:w="1025" w:type="dxa"/>
          </w:tcPr>
          <w:p>
            <w:pPr>
              <w:pStyle w:val="11"/>
              <w:widowControl w:val="0"/>
              <w:spacing w:line="400" w:lineRule="exact"/>
              <w:ind w:firstLine="0" w:firstLineChars="0"/>
              <w:jc w:val="center"/>
              <w:outlineLvl w:val="3"/>
              <w:rPr>
                <w:ins w:id="67" w:author="于炳文(民继处)" w:date="2015-12-07T10:44:00Z"/>
                <w:rFonts w:ascii="仿宋_GB2312" w:eastAsia="仿宋_GB2312"/>
                <w:kern w:val="0"/>
                <w:sz w:val="28"/>
                <w:szCs w:val="28"/>
              </w:rPr>
            </w:pPr>
            <w:ins w:id="68"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69" w:author="于炳文(民继处)" w:date="2015-12-07T10:44:00Z"/>
        </w:trPr>
        <w:tc>
          <w:tcPr>
            <w:tcW w:w="7395" w:type="dxa"/>
          </w:tcPr>
          <w:p>
            <w:pPr>
              <w:pStyle w:val="11"/>
              <w:widowControl w:val="0"/>
              <w:spacing w:line="400" w:lineRule="exact"/>
              <w:ind w:firstLine="0" w:firstLineChars="0"/>
              <w:outlineLvl w:val="3"/>
              <w:rPr>
                <w:ins w:id="70" w:author="于炳文(民继处)" w:date="2015-12-07T10:44:00Z"/>
                <w:rFonts w:ascii="仿宋_GB2312" w:eastAsia="仿宋_GB2312"/>
                <w:kern w:val="0"/>
                <w:sz w:val="28"/>
                <w:szCs w:val="28"/>
              </w:rPr>
            </w:pPr>
            <w:ins w:id="71" w:author="于炳文(民继处)" w:date="2015-12-07T10:44:00Z">
              <w:r>
                <w:rPr>
                  <w:rFonts w:hint="eastAsia" w:ascii="仿宋_GB2312" w:eastAsia="仿宋_GB2312"/>
                  <w:kern w:val="0"/>
                  <w:sz w:val="28"/>
                  <w:szCs w:val="28"/>
                </w:rPr>
                <w:t>采用</w:t>
              </w:r>
            </w:ins>
            <w:ins w:id="72" w:author="于炳文(民继处)" w:date="2015-12-07T10:44:00Z">
              <w:r>
                <w:rPr>
                  <w:rFonts w:ascii="仿宋_GB2312" w:eastAsia="仿宋_GB2312"/>
                  <w:kern w:val="0"/>
                  <w:sz w:val="28"/>
                  <w:szCs w:val="28"/>
                </w:rPr>
                <w:t>DOC</w:t>
              </w:r>
            </w:ins>
            <w:ins w:id="73" w:author="于炳文(民继处)" w:date="2015-12-07T10:44:00Z">
              <w:r>
                <w:rPr>
                  <w:rFonts w:hint="eastAsia" w:ascii="仿宋_GB2312" w:eastAsia="仿宋_GB2312"/>
                  <w:kern w:val="0"/>
                  <w:sz w:val="28"/>
                  <w:szCs w:val="28"/>
                </w:rPr>
                <w:t>或</w:t>
              </w:r>
            </w:ins>
            <w:ins w:id="74" w:author="于炳文(民继处)" w:date="2015-12-07T10:44:00Z">
              <w:r>
                <w:rPr>
                  <w:rFonts w:ascii="仿宋_GB2312" w:eastAsia="仿宋_GB2312"/>
                  <w:kern w:val="0"/>
                  <w:sz w:val="28"/>
                  <w:szCs w:val="28"/>
                </w:rPr>
                <w:t>DOCX</w:t>
              </w:r>
            </w:ins>
            <w:ins w:id="75" w:author="于炳文(民继处)" w:date="2015-12-07T10:44:00Z">
              <w:r>
                <w:rPr>
                  <w:rFonts w:hint="eastAsia" w:ascii="仿宋_GB2312" w:eastAsia="仿宋_GB2312"/>
                  <w:kern w:val="0"/>
                  <w:sz w:val="28"/>
                  <w:szCs w:val="28"/>
                </w:rPr>
                <w:t>文件格式</w:t>
              </w:r>
            </w:ins>
          </w:p>
        </w:tc>
        <w:tc>
          <w:tcPr>
            <w:tcW w:w="1025" w:type="dxa"/>
          </w:tcPr>
          <w:p>
            <w:pPr>
              <w:pStyle w:val="11"/>
              <w:widowControl w:val="0"/>
              <w:spacing w:line="400" w:lineRule="exact"/>
              <w:ind w:firstLine="0" w:firstLineChars="0"/>
              <w:jc w:val="center"/>
              <w:outlineLvl w:val="3"/>
              <w:rPr>
                <w:ins w:id="76" w:author="于炳文(民继处)" w:date="2015-12-07T10:44:00Z"/>
                <w:rFonts w:ascii="仿宋_GB2312" w:eastAsia="仿宋_GB2312"/>
                <w:kern w:val="0"/>
                <w:sz w:val="28"/>
                <w:szCs w:val="28"/>
              </w:rPr>
            </w:pPr>
            <w:ins w:id="77" w:author="于炳文(民继处)" w:date="2015-12-07T10:44:00Z">
              <w:r>
                <w:rPr>
                  <w:rFonts w:hint="eastAsia" w:ascii="仿宋_GB2312" w:eastAsia="仿宋_GB2312"/>
                  <w:kern w:val="0"/>
                  <w:sz w:val="28"/>
                  <w:szCs w:val="28"/>
                </w:rPr>
                <w:t>必选项</w:t>
              </w:r>
            </w:ins>
          </w:p>
        </w:tc>
      </w:tr>
    </w:tbl>
    <w:p>
      <w:pPr>
        <w:rPr>
          <w:ins w:id="78" w:author="于炳文(民继处)" w:date="2015-12-07T10:44:00Z"/>
          <w:rFonts w:ascii="仿宋" w:hAnsi="仿宋" w:eastAsia="仿宋"/>
          <w:sz w:val="28"/>
          <w:szCs w:val="28"/>
        </w:rPr>
      </w:pPr>
      <w:ins w:id="79" w:author="于炳文(民继处)" w:date="2015-12-07T10:44:00Z">
        <w:r>
          <w:rPr>
            <w:rFonts w:ascii="仿宋" w:hAnsi="仿宋" w:eastAsia="仿宋"/>
            <w:sz w:val="28"/>
            <w:szCs w:val="28"/>
          </w:rPr>
          <w:t>2.</w:t>
        </w:r>
      </w:ins>
      <w:ins w:id="80" w:author="于炳文(民继处)" w:date="2015-12-07T10:44:00Z">
        <w:r>
          <w:rPr>
            <w:rFonts w:hint="eastAsia" w:ascii="仿宋" w:hAnsi="仿宋" w:eastAsia="仿宋"/>
            <w:sz w:val="28"/>
            <w:szCs w:val="28"/>
          </w:rPr>
          <w:t>课程负责人</w:t>
        </w:r>
      </w:ins>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749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81" w:author="于炳文(民继处)" w:date="2015-12-07T10:44:00Z"/>
        </w:trPr>
        <w:tc>
          <w:tcPr>
            <w:tcW w:w="7479" w:type="dxa"/>
          </w:tcPr>
          <w:p>
            <w:pPr>
              <w:spacing w:line="400" w:lineRule="exact"/>
              <w:jc w:val="center"/>
              <w:rPr>
                <w:ins w:id="82" w:author="于炳文(民继处)" w:date="2015-12-07T10:44:00Z"/>
                <w:rFonts w:ascii="仿宋_GB2312" w:hAnsi="宋体" w:eastAsia="仿宋_GB2312"/>
                <w:sz w:val="28"/>
                <w:szCs w:val="28"/>
              </w:rPr>
            </w:pPr>
            <w:ins w:id="83" w:author="于炳文(民继处)" w:date="2015-12-07T10:44:00Z">
              <w:r>
                <w:rPr>
                  <w:rFonts w:hint="eastAsia" w:ascii="仿宋_GB2312" w:hAnsi="宋体" w:eastAsia="仿宋_GB2312"/>
                  <w:sz w:val="28"/>
                  <w:szCs w:val="28"/>
                </w:rPr>
                <w:t>要求</w:t>
              </w:r>
            </w:ins>
          </w:p>
        </w:tc>
        <w:tc>
          <w:tcPr>
            <w:tcW w:w="1021" w:type="dxa"/>
          </w:tcPr>
          <w:p>
            <w:pPr>
              <w:pStyle w:val="11"/>
              <w:widowControl w:val="0"/>
              <w:spacing w:line="400" w:lineRule="exact"/>
              <w:ind w:firstLine="0" w:firstLineChars="0"/>
              <w:jc w:val="center"/>
              <w:outlineLvl w:val="3"/>
              <w:rPr>
                <w:ins w:id="84" w:author="于炳文(民继处)" w:date="2015-12-07T10:44:00Z"/>
                <w:rFonts w:ascii="仿宋_GB2312" w:eastAsia="仿宋_GB2312"/>
                <w:kern w:val="0"/>
                <w:sz w:val="28"/>
                <w:szCs w:val="28"/>
              </w:rPr>
            </w:pPr>
            <w:ins w:id="85" w:author="于炳文(民继处)" w:date="2015-12-07T10:44:00Z">
              <w:r>
                <w:rPr>
                  <w:rFonts w:hint="eastAsia" w:ascii="仿宋_GB2312" w:eastAsia="仿宋_GB2312"/>
                  <w:kern w:val="0"/>
                  <w:sz w:val="28"/>
                  <w:szCs w:val="28"/>
                </w:rPr>
                <w:t>属性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86" w:author="于炳文(民继处)" w:date="2015-12-07T10:44:00Z"/>
        </w:trPr>
        <w:tc>
          <w:tcPr>
            <w:tcW w:w="7479" w:type="dxa"/>
          </w:tcPr>
          <w:p>
            <w:pPr>
              <w:spacing w:line="400" w:lineRule="exact"/>
              <w:rPr>
                <w:ins w:id="87" w:author="于炳文(民继处)" w:date="2015-12-07T10:44:00Z"/>
                <w:rFonts w:ascii="仿宋_GB2312" w:hAnsi="宋体" w:eastAsia="仿宋_GB2312"/>
                <w:sz w:val="28"/>
                <w:szCs w:val="28"/>
              </w:rPr>
            </w:pPr>
            <w:ins w:id="88" w:author="于炳文(民继处)" w:date="2015-12-07T10:44:00Z">
              <w:r>
                <w:rPr>
                  <w:rFonts w:hint="eastAsia" w:ascii="仿宋_GB2312" w:hAnsi="宋体" w:eastAsia="仿宋_GB2312"/>
                  <w:bCs/>
                  <w:sz w:val="28"/>
                  <w:szCs w:val="28"/>
                </w:rPr>
                <w:t>课程负责人介绍包括教师职称，学术水平，</w:t>
              </w:r>
            </w:ins>
            <w:ins w:id="89" w:author="于炳文(民继处)" w:date="2015-12-07T10:44:00Z">
              <w:r>
                <w:rPr>
                  <w:rFonts w:hint="eastAsia" w:ascii="仿宋_GB2312" w:hAnsi="宋体" w:eastAsia="仿宋_GB2312"/>
                  <w:sz w:val="28"/>
                  <w:szCs w:val="28"/>
                </w:rPr>
                <w:t>从事成人教育的经历，在本课程建设中承担的工作等。</w:t>
              </w:r>
            </w:ins>
          </w:p>
        </w:tc>
        <w:tc>
          <w:tcPr>
            <w:tcW w:w="1021" w:type="dxa"/>
          </w:tcPr>
          <w:p>
            <w:pPr>
              <w:pStyle w:val="11"/>
              <w:widowControl w:val="0"/>
              <w:spacing w:line="400" w:lineRule="exact"/>
              <w:ind w:firstLine="0" w:firstLineChars="0"/>
              <w:jc w:val="center"/>
              <w:outlineLvl w:val="3"/>
              <w:rPr>
                <w:ins w:id="90" w:author="于炳文(民继处)" w:date="2015-12-07T10:44:00Z"/>
                <w:rFonts w:ascii="仿宋_GB2312" w:eastAsia="仿宋_GB2312"/>
                <w:kern w:val="0"/>
                <w:sz w:val="28"/>
                <w:szCs w:val="28"/>
              </w:rPr>
            </w:pPr>
            <w:ins w:id="91"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92" w:author="于炳文(民继处)" w:date="2015-12-07T10:44:00Z"/>
        </w:trPr>
        <w:tc>
          <w:tcPr>
            <w:tcW w:w="7479" w:type="dxa"/>
          </w:tcPr>
          <w:p>
            <w:pPr>
              <w:pStyle w:val="11"/>
              <w:widowControl w:val="0"/>
              <w:spacing w:line="400" w:lineRule="exact"/>
              <w:ind w:firstLine="0" w:firstLineChars="0"/>
              <w:outlineLvl w:val="3"/>
              <w:rPr>
                <w:ins w:id="93" w:author="于炳文(民继处)" w:date="2015-12-07T10:44:00Z"/>
                <w:rFonts w:ascii="仿宋_GB2312" w:eastAsia="仿宋_GB2312"/>
                <w:kern w:val="0"/>
                <w:sz w:val="28"/>
                <w:szCs w:val="28"/>
              </w:rPr>
            </w:pPr>
            <w:ins w:id="94" w:author="于炳文(民继处)" w:date="2015-12-07T10:44:00Z">
              <w:r>
                <w:rPr>
                  <w:rFonts w:hint="eastAsia" w:ascii="仿宋_GB2312" w:eastAsia="仿宋_GB2312"/>
                  <w:kern w:val="0"/>
                  <w:sz w:val="28"/>
                  <w:szCs w:val="28"/>
                </w:rPr>
                <w:t>采用</w:t>
              </w:r>
            </w:ins>
            <w:ins w:id="95" w:author="于炳文(民继处)" w:date="2015-12-07T10:44:00Z">
              <w:r>
                <w:rPr>
                  <w:rFonts w:ascii="仿宋_GB2312" w:eastAsia="仿宋_GB2312"/>
                  <w:kern w:val="0"/>
                  <w:sz w:val="28"/>
                  <w:szCs w:val="28"/>
                </w:rPr>
                <w:t>DOC</w:t>
              </w:r>
            </w:ins>
            <w:ins w:id="96" w:author="于炳文(民继处)" w:date="2015-12-07T10:44:00Z">
              <w:r>
                <w:rPr>
                  <w:rFonts w:hint="eastAsia" w:ascii="仿宋_GB2312" w:eastAsia="仿宋_GB2312"/>
                  <w:kern w:val="0"/>
                  <w:sz w:val="28"/>
                  <w:szCs w:val="28"/>
                </w:rPr>
                <w:t>或</w:t>
              </w:r>
            </w:ins>
            <w:ins w:id="97" w:author="于炳文(民继处)" w:date="2015-12-07T10:44:00Z">
              <w:r>
                <w:rPr>
                  <w:rFonts w:ascii="仿宋_GB2312" w:eastAsia="仿宋_GB2312"/>
                  <w:kern w:val="0"/>
                  <w:sz w:val="28"/>
                  <w:szCs w:val="28"/>
                </w:rPr>
                <w:t>DOCX</w:t>
              </w:r>
            </w:ins>
            <w:ins w:id="98" w:author="于炳文(民继处)" w:date="2015-12-07T10:44:00Z">
              <w:r>
                <w:rPr>
                  <w:rFonts w:hint="eastAsia" w:ascii="仿宋_GB2312" w:eastAsia="仿宋_GB2312"/>
                  <w:kern w:val="0"/>
                  <w:sz w:val="28"/>
                  <w:szCs w:val="28"/>
                </w:rPr>
                <w:t>文件格式</w:t>
              </w:r>
            </w:ins>
          </w:p>
        </w:tc>
        <w:tc>
          <w:tcPr>
            <w:tcW w:w="1021" w:type="dxa"/>
          </w:tcPr>
          <w:p>
            <w:pPr>
              <w:pStyle w:val="11"/>
              <w:widowControl w:val="0"/>
              <w:spacing w:line="400" w:lineRule="exact"/>
              <w:ind w:firstLine="0" w:firstLineChars="0"/>
              <w:jc w:val="center"/>
              <w:outlineLvl w:val="3"/>
              <w:rPr>
                <w:ins w:id="99" w:author="于炳文(民继处)" w:date="2015-12-07T10:44:00Z"/>
                <w:rFonts w:ascii="仿宋_GB2312" w:eastAsia="仿宋_GB2312"/>
                <w:kern w:val="0"/>
                <w:sz w:val="28"/>
                <w:szCs w:val="28"/>
              </w:rPr>
            </w:pPr>
            <w:ins w:id="100" w:author="于炳文(民继处)" w:date="2015-12-07T10:44:00Z">
              <w:r>
                <w:rPr>
                  <w:rFonts w:hint="eastAsia" w:ascii="仿宋_GB2312" w:eastAsia="仿宋_GB2312"/>
                  <w:kern w:val="0"/>
                  <w:sz w:val="28"/>
                  <w:szCs w:val="28"/>
                </w:rPr>
                <w:t>必选项</w:t>
              </w:r>
            </w:ins>
          </w:p>
        </w:tc>
      </w:tr>
    </w:tbl>
    <w:p>
      <w:pPr>
        <w:rPr>
          <w:ins w:id="101" w:author="于炳文(民继处)" w:date="2015-12-07T10:44:00Z"/>
          <w:rFonts w:ascii="仿宋" w:hAnsi="仿宋" w:eastAsia="仿宋"/>
          <w:sz w:val="28"/>
          <w:szCs w:val="28"/>
        </w:rPr>
      </w:pPr>
      <w:ins w:id="102" w:author="于炳文(民继处)" w:date="2015-12-07T10:44:00Z">
        <w:r>
          <w:rPr>
            <w:rFonts w:ascii="仿宋" w:hAnsi="仿宋" w:eastAsia="仿宋"/>
            <w:sz w:val="28"/>
            <w:szCs w:val="28"/>
          </w:rPr>
          <w:t>3.</w:t>
        </w:r>
      </w:ins>
      <w:ins w:id="103" w:author="于炳文(民继处)" w:date="2015-12-07T10:44:00Z">
        <w:r>
          <w:rPr>
            <w:rFonts w:hint="eastAsia" w:ascii="仿宋" w:hAnsi="仿宋" w:eastAsia="仿宋"/>
            <w:sz w:val="28"/>
            <w:szCs w:val="28"/>
          </w:rPr>
          <w:t>教学大纲</w:t>
        </w:r>
      </w:ins>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7406"/>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104" w:author="于炳文(民继处)" w:date="2015-12-07T10:44:00Z"/>
        </w:trPr>
        <w:tc>
          <w:tcPr>
            <w:tcW w:w="7479" w:type="dxa"/>
          </w:tcPr>
          <w:p>
            <w:pPr>
              <w:spacing w:line="400" w:lineRule="exact"/>
              <w:jc w:val="center"/>
              <w:rPr>
                <w:ins w:id="105" w:author="于炳文(民继处)" w:date="2015-12-07T10:44:00Z"/>
                <w:rFonts w:ascii="仿宋_GB2312" w:hAnsi="宋体" w:eastAsia="仿宋_GB2312"/>
                <w:sz w:val="28"/>
                <w:szCs w:val="28"/>
              </w:rPr>
            </w:pPr>
            <w:ins w:id="106" w:author="于炳文(民继处)" w:date="2015-12-07T10:44:00Z">
              <w:r>
                <w:rPr>
                  <w:rFonts w:hint="eastAsia" w:ascii="仿宋_GB2312" w:hAnsi="宋体" w:eastAsia="仿宋_GB2312"/>
                  <w:sz w:val="28"/>
                  <w:szCs w:val="28"/>
                </w:rPr>
                <w:t>要求</w:t>
              </w:r>
            </w:ins>
          </w:p>
        </w:tc>
        <w:tc>
          <w:tcPr>
            <w:tcW w:w="1021" w:type="dxa"/>
          </w:tcPr>
          <w:p>
            <w:pPr>
              <w:pStyle w:val="11"/>
              <w:widowControl w:val="0"/>
              <w:spacing w:line="400" w:lineRule="exact"/>
              <w:ind w:firstLine="0" w:firstLineChars="0"/>
              <w:jc w:val="center"/>
              <w:outlineLvl w:val="3"/>
              <w:rPr>
                <w:ins w:id="107" w:author="于炳文(民继处)" w:date="2015-12-07T10:44:00Z"/>
                <w:rFonts w:ascii="仿宋_GB2312" w:eastAsia="仿宋_GB2312"/>
                <w:kern w:val="0"/>
                <w:sz w:val="28"/>
                <w:szCs w:val="28"/>
              </w:rPr>
            </w:pPr>
            <w:ins w:id="108" w:author="于炳文(民继处)" w:date="2015-12-07T10:44:00Z">
              <w:r>
                <w:rPr>
                  <w:rFonts w:hint="eastAsia" w:ascii="仿宋_GB2312" w:eastAsia="仿宋_GB2312"/>
                  <w:kern w:val="0"/>
                  <w:sz w:val="28"/>
                  <w:szCs w:val="28"/>
                </w:rPr>
                <w:t>属性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109" w:author="于炳文(民继处)" w:date="2015-12-07T10:44:00Z"/>
        </w:trPr>
        <w:tc>
          <w:tcPr>
            <w:tcW w:w="7479" w:type="dxa"/>
          </w:tcPr>
          <w:p>
            <w:pPr>
              <w:spacing w:line="400" w:lineRule="exact"/>
              <w:rPr>
                <w:ins w:id="110" w:author="于炳文(民继处)" w:date="2015-12-07T10:44:00Z"/>
                <w:rFonts w:ascii="仿宋_GB2312" w:hAnsi="宋体" w:eastAsia="仿宋_GB2312"/>
                <w:sz w:val="28"/>
                <w:szCs w:val="28"/>
              </w:rPr>
            </w:pPr>
            <w:ins w:id="111" w:author="于炳文(民继处)" w:date="2015-12-07T10:44:00Z">
              <w:r>
                <w:rPr>
                  <w:rFonts w:hint="eastAsia" w:ascii="仿宋_GB2312" w:hAnsi="宋体" w:eastAsia="仿宋_GB2312"/>
                  <w:sz w:val="28"/>
                  <w:szCs w:val="28"/>
                </w:rPr>
                <w:t>教学大纲以纲要形式规定课程的教学内容，与专业培养和课程设计目标相一致，具有实施可行的教学计划和教学实施方案、教学内容的结构、模块或单元教学目标与任务、教学方法上的基本要求等，大纲对教学内容掌握程度要有明确要求。</w:t>
              </w:r>
            </w:ins>
          </w:p>
        </w:tc>
        <w:tc>
          <w:tcPr>
            <w:tcW w:w="1021" w:type="dxa"/>
          </w:tcPr>
          <w:p>
            <w:pPr>
              <w:pStyle w:val="11"/>
              <w:widowControl w:val="0"/>
              <w:spacing w:line="400" w:lineRule="exact"/>
              <w:ind w:firstLine="0" w:firstLineChars="0"/>
              <w:jc w:val="center"/>
              <w:outlineLvl w:val="3"/>
              <w:rPr>
                <w:ins w:id="112" w:author="于炳文(民继处)" w:date="2015-12-07T10:44:00Z"/>
                <w:rFonts w:ascii="仿宋_GB2312" w:eastAsia="仿宋_GB2312"/>
                <w:kern w:val="0"/>
                <w:sz w:val="28"/>
                <w:szCs w:val="28"/>
              </w:rPr>
            </w:pPr>
            <w:ins w:id="113"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114" w:author="于炳文(民继处)" w:date="2015-12-07T10:44:00Z"/>
        </w:trPr>
        <w:tc>
          <w:tcPr>
            <w:tcW w:w="7479" w:type="dxa"/>
          </w:tcPr>
          <w:p>
            <w:pPr>
              <w:spacing w:line="400" w:lineRule="exact"/>
              <w:rPr>
                <w:ins w:id="115" w:author="于炳文(民继处)" w:date="2015-12-07T10:44:00Z"/>
                <w:rFonts w:ascii="仿宋_GB2312" w:hAnsi="宋体" w:eastAsia="仿宋_GB2312"/>
                <w:sz w:val="28"/>
                <w:szCs w:val="28"/>
              </w:rPr>
            </w:pPr>
            <w:ins w:id="116" w:author="于炳文(民继处)" w:date="2015-12-07T10:44:00Z">
              <w:r>
                <w:rPr>
                  <w:rFonts w:hint="eastAsia" w:ascii="仿宋_GB2312" w:eastAsia="仿宋_GB2312"/>
                  <w:sz w:val="28"/>
                  <w:szCs w:val="28"/>
                </w:rPr>
                <w:t>采用</w:t>
              </w:r>
            </w:ins>
            <w:ins w:id="117" w:author="于炳文(民继处)" w:date="2015-12-07T10:44:00Z">
              <w:r>
                <w:rPr>
                  <w:rFonts w:ascii="仿宋_GB2312" w:eastAsia="仿宋_GB2312"/>
                  <w:sz w:val="28"/>
                  <w:szCs w:val="28"/>
                </w:rPr>
                <w:t>DOC</w:t>
              </w:r>
            </w:ins>
            <w:ins w:id="118" w:author="于炳文(民继处)" w:date="2015-12-07T10:44:00Z">
              <w:r>
                <w:rPr>
                  <w:rFonts w:hint="eastAsia" w:ascii="仿宋_GB2312" w:eastAsia="仿宋_GB2312"/>
                  <w:sz w:val="28"/>
                  <w:szCs w:val="28"/>
                </w:rPr>
                <w:t>或</w:t>
              </w:r>
            </w:ins>
            <w:ins w:id="119" w:author="于炳文(民继处)" w:date="2015-12-07T10:44:00Z">
              <w:r>
                <w:rPr>
                  <w:rFonts w:ascii="仿宋_GB2312" w:eastAsia="仿宋_GB2312"/>
                  <w:sz w:val="28"/>
                  <w:szCs w:val="28"/>
                </w:rPr>
                <w:t>DOCX</w:t>
              </w:r>
            </w:ins>
            <w:ins w:id="120" w:author="于炳文(民继处)" w:date="2015-12-07T10:44:00Z">
              <w:r>
                <w:rPr>
                  <w:rFonts w:hint="eastAsia" w:ascii="仿宋_GB2312" w:eastAsia="仿宋_GB2312"/>
                  <w:sz w:val="28"/>
                  <w:szCs w:val="28"/>
                </w:rPr>
                <w:t>文件格式</w:t>
              </w:r>
            </w:ins>
          </w:p>
        </w:tc>
        <w:tc>
          <w:tcPr>
            <w:tcW w:w="1021" w:type="dxa"/>
          </w:tcPr>
          <w:p>
            <w:pPr>
              <w:pStyle w:val="11"/>
              <w:widowControl w:val="0"/>
              <w:spacing w:line="400" w:lineRule="exact"/>
              <w:ind w:firstLine="0" w:firstLineChars="0"/>
              <w:jc w:val="center"/>
              <w:outlineLvl w:val="3"/>
              <w:rPr>
                <w:ins w:id="121" w:author="于炳文(民继处)" w:date="2015-12-07T10:44:00Z"/>
                <w:rFonts w:ascii="仿宋_GB2312" w:eastAsia="仿宋_GB2312"/>
                <w:kern w:val="0"/>
                <w:sz w:val="28"/>
                <w:szCs w:val="28"/>
              </w:rPr>
            </w:pPr>
            <w:ins w:id="122" w:author="于炳文(民继处)" w:date="2015-12-07T10:44:00Z">
              <w:r>
                <w:rPr>
                  <w:rFonts w:hint="eastAsia" w:ascii="仿宋_GB2312" w:eastAsia="仿宋_GB2312"/>
                  <w:kern w:val="0"/>
                  <w:sz w:val="28"/>
                  <w:szCs w:val="28"/>
                </w:rPr>
                <w:t>必选项</w:t>
              </w:r>
            </w:ins>
          </w:p>
        </w:tc>
      </w:tr>
    </w:tbl>
    <w:p>
      <w:pPr>
        <w:jc w:val="left"/>
        <w:outlineLvl w:val="2"/>
        <w:rPr>
          <w:ins w:id="123" w:author="于炳文(民继处)" w:date="2015-12-07T10:44:00Z"/>
          <w:rFonts w:ascii="仿宋" w:hAnsi="仿宋" w:eastAsia="仿宋"/>
          <w:sz w:val="28"/>
          <w:szCs w:val="28"/>
        </w:rPr>
      </w:pPr>
      <w:ins w:id="124" w:author="于炳文(民继处)" w:date="2015-12-07T10:44:00Z">
        <w:r>
          <w:rPr>
            <w:rFonts w:ascii="仿宋" w:hAnsi="仿宋" w:eastAsia="仿宋"/>
            <w:sz w:val="28"/>
            <w:szCs w:val="28"/>
          </w:rPr>
          <w:t>4.</w:t>
        </w:r>
      </w:ins>
      <w:ins w:id="125" w:author="于炳文(民继处)" w:date="2015-12-07T10:44:00Z">
        <w:r>
          <w:rPr>
            <w:rFonts w:hint="eastAsia" w:ascii="仿宋" w:hAnsi="仿宋" w:eastAsia="仿宋"/>
            <w:sz w:val="28"/>
            <w:szCs w:val="28"/>
          </w:rPr>
          <w:t>教学日历</w:t>
        </w:r>
      </w:ins>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7395"/>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ins w:id="126" w:author="于炳文(民继处)" w:date="2015-12-07T10:44:00Z"/>
        </w:trPr>
        <w:tc>
          <w:tcPr>
            <w:tcW w:w="7395" w:type="dxa"/>
          </w:tcPr>
          <w:p>
            <w:pPr>
              <w:pStyle w:val="11"/>
              <w:widowControl w:val="0"/>
              <w:spacing w:line="400" w:lineRule="exact"/>
              <w:ind w:firstLine="0" w:firstLineChars="0"/>
              <w:jc w:val="center"/>
              <w:outlineLvl w:val="3"/>
              <w:rPr>
                <w:ins w:id="127" w:author="于炳文(民继处)" w:date="2015-12-07T10:44:00Z"/>
                <w:rFonts w:ascii="仿宋_GB2312" w:eastAsia="仿宋_GB2312"/>
                <w:kern w:val="0"/>
                <w:sz w:val="28"/>
                <w:szCs w:val="28"/>
              </w:rPr>
            </w:pPr>
            <w:ins w:id="128" w:author="于炳文(民继处)" w:date="2015-12-07T10:44:00Z">
              <w:r>
                <w:rPr>
                  <w:rFonts w:hint="eastAsia" w:ascii="仿宋_GB2312" w:eastAsia="仿宋_GB2312"/>
                  <w:kern w:val="0"/>
                  <w:sz w:val="28"/>
                  <w:szCs w:val="28"/>
                </w:rPr>
                <w:t>要求</w:t>
              </w:r>
            </w:ins>
          </w:p>
        </w:tc>
        <w:tc>
          <w:tcPr>
            <w:tcW w:w="1025" w:type="dxa"/>
          </w:tcPr>
          <w:p>
            <w:pPr>
              <w:pStyle w:val="11"/>
              <w:widowControl w:val="0"/>
              <w:spacing w:line="400" w:lineRule="exact"/>
              <w:ind w:firstLine="0" w:firstLineChars="0"/>
              <w:jc w:val="center"/>
              <w:outlineLvl w:val="3"/>
              <w:rPr>
                <w:ins w:id="129" w:author="于炳文(民继处)" w:date="2015-12-07T10:44:00Z"/>
                <w:rFonts w:ascii="仿宋_GB2312" w:eastAsia="仿宋_GB2312"/>
                <w:kern w:val="0"/>
                <w:sz w:val="28"/>
                <w:szCs w:val="28"/>
              </w:rPr>
            </w:pPr>
            <w:ins w:id="130" w:author="于炳文(民继处)" w:date="2015-12-07T10:44:00Z">
              <w:r>
                <w:rPr>
                  <w:rFonts w:hint="eastAsia" w:ascii="仿宋_GB2312" w:eastAsia="仿宋_GB2312"/>
                  <w:kern w:val="0"/>
                  <w:sz w:val="28"/>
                  <w:szCs w:val="28"/>
                </w:rPr>
                <w:t>属性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131" w:author="于炳文(民继处)" w:date="2015-12-07T10:44:00Z"/>
        </w:trPr>
        <w:tc>
          <w:tcPr>
            <w:tcW w:w="7395" w:type="dxa"/>
          </w:tcPr>
          <w:p>
            <w:pPr>
              <w:pStyle w:val="11"/>
              <w:widowControl w:val="0"/>
              <w:spacing w:line="400" w:lineRule="exact"/>
              <w:ind w:firstLine="0" w:firstLineChars="0"/>
              <w:outlineLvl w:val="3"/>
              <w:rPr>
                <w:ins w:id="132" w:author="于炳文(民继处)" w:date="2015-12-07T10:44:00Z"/>
                <w:rFonts w:ascii="仿宋_GB2312" w:eastAsia="仿宋_GB2312"/>
                <w:kern w:val="0"/>
                <w:sz w:val="28"/>
                <w:szCs w:val="28"/>
              </w:rPr>
            </w:pPr>
            <w:ins w:id="133" w:author="于炳文(民继处)" w:date="2015-12-07T10:44:00Z">
              <w:r>
                <w:rPr>
                  <w:rFonts w:hint="eastAsia" w:ascii="仿宋_GB2312" w:eastAsia="仿宋_GB2312"/>
                  <w:kern w:val="0"/>
                  <w:sz w:val="28"/>
                  <w:szCs w:val="28"/>
                </w:rPr>
                <w:t>教学日历是教师组织课程教学的具体实施计划表，应明确规定教学进程、授课内容、课外作业、授课方式等。</w:t>
              </w:r>
            </w:ins>
          </w:p>
        </w:tc>
        <w:tc>
          <w:tcPr>
            <w:tcW w:w="1025" w:type="dxa"/>
          </w:tcPr>
          <w:p>
            <w:pPr>
              <w:pStyle w:val="11"/>
              <w:widowControl w:val="0"/>
              <w:spacing w:line="400" w:lineRule="exact"/>
              <w:ind w:firstLine="0" w:firstLineChars="0"/>
              <w:jc w:val="center"/>
              <w:outlineLvl w:val="3"/>
              <w:rPr>
                <w:ins w:id="134" w:author="于炳文(民继处)" w:date="2015-12-07T10:44:00Z"/>
                <w:rFonts w:ascii="仿宋_GB2312" w:eastAsia="仿宋_GB2312"/>
                <w:kern w:val="0"/>
                <w:sz w:val="28"/>
                <w:szCs w:val="28"/>
              </w:rPr>
            </w:pPr>
            <w:ins w:id="135"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136" w:author="于炳文(民继处)" w:date="2015-12-07T10:44:00Z"/>
        </w:trPr>
        <w:tc>
          <w:tcPr>
            <w:tcW w:w="7395" w:type="dxa"/>
          </w:tcPr>
          <w:p>
            <w:pPr>
              <w:pStyle w:val="11"/>
              <w:widowControl w:val="0"/>
              <w:spacing w:line="400" w:lineRule="exact"/>
              <w:ind w:firstLine="0" w:firstLineChars="0"/>
              <w:outlineLvl w:val="3"/>
              <w:rPr>
                <w:ins w:id="137" w:author="于炳文(民继处)" w:date="2015-12-07T10:44:00Z"/>
                <w:rFonts w:ascii="仿宋_GB2312" w:eastAsia="仿宋_GB2312"/>
                <w:kern w:val="0"/>
                <w:sz w:val="28"/>
                <w:szCs w:val="28"/>
              </w:rPr>
            </w:pPr>
            <w:ins w:id="138" w:author="于炳文(民继处)" w:date="2015-12-07T10:44:00Z">
              <w:r>
                <w:rPr>
                  <w:rFonts w:hint="eastAsia" w:ascii="仿宋_GB2312" w:eastAsia="仿宋_GB2312"/>
                  <w:kern w:val="0"/>
                  <w:sz w:val="28"/>
                  <w:szCs w:val="28"/>
                </w:rPr>
                <w:t>采用</w:t>
              </w:r>
            </w:ins>
            <w:ins w:id="139" w:author="于炳文(民继处)" w:date="2015-12-07T10:44:00Z">
              <w:r>
                <w:rPr>
                  <w:rFonts w:ascii="仿宋_GB2312" w:eastAsia="仿宋_GB2312"/>
                  <w:kern w:val="0"/>
                  <w:sz w:val="28"/>
                  <w:szCs w:val="28"/>
                </w:rPr>
                <w:t>DOC</w:t>
              </w:r>
            </w:ins>
            <w:ins w:id="140" w:author="于炳文(民继处)" w:date="2015-12-07T10:44:00Z">
              <w:r>
                <w:rPr>
                  <w:rFonts w:hint="eastAsia" w:ascii="仿宋_GB2312" w:eastAsia="仿宋_GB2312"/>
                  <w:kern w:val="0"/>
                  <w:sz w:val="28"/>
                  <w:szCs w:val="28"/>
                </w:rPr>
                <w:t>或</w:t>
              </w:r>
            </w:ins>
            <w:ins w:id="141" w:author="于炳文(民继处)" w:date="2015-12-07T10:44:00Z">
              <w:r>
                <w:rPr>
                  <w:rFonts w:ascii="仿宋_GB2312" w:eastAsia="仿宋_GB2312"/>
                  <w:kern w:val="0"/>
                  <w:sz w:val="28"/>
                  <w:szCs w:val="28"/>
                </w:rPr>
                <w:t>DOCX</w:t>
              </w:r>
            </w:ins>
            <w:ins w:id="142" w:author="于炳文(民继处)" w:date="2015-12-07T10:44:00Z">
              <w:r>
                <w:rPr>
                  <w:rFonts w:hint="eastAsia" w:ascii="仿宋_GB2312" w:eastAsia="仿宋_GB2312"/>
                  <w:kern w:val="0"/>
                  <w:sz w:val="28"/>
                  <w:szCs w:val="28"/>
                </w:rPr>
                <w:t>文件格式</w:t>
              </w:r>
            </w:ins>
          </w:p>
        </w:tc>
        <w:tc>
          <w:tcPr>
            <w:tcW w:w="1025" w:type="dxa"/>
          </w:tcPr>
          <w:p>
            <w:pPr>
              <w:pStyle w:val="11"/>
              <w:widowControl w:val="0"/>
              <w:spacing w:line="400" w:lineRule="exact"/>
              <w:ind w:firstLine="0" w:firstLineChars="0"/>
              <w:jc w:val="center"/>
              <w:outlineLvl w:val="3"/>
              <w:rPr>
                <w:ins w:id="143" w:author="于炳文(民继处)" w:date="2015-12-07T10:44:00Z"/>
                <w:rFonts w:ascii="仿宋_GB2312" w:eastAsia="仿宋_GB2312"/>
                <w:kern w:val="0"/>
                <w:sz w:val="28"/>
                <w:szCs w:val="28"/>
              </w:rPr>
            </w:pPr>
            <w:ins w:id="144" w:author="于炳文(民继处)" w:date="2015-12-07T10:44:00Z">
              <w:r>
                <w:rPr>
                  <w:rFonts w:hint="eastAsia" w:ascii="仿宋_GB2312" w:eastAsia="仿宋_GB2312"/>
                  <w:kern w:val="0"/>
                  <w:sz w:val="28"/>
                  <w:szCs w:val="28"/>
                </w:rPr>
                <w:t>必选项</w:t>
              </w:r>
            </w:ins>
          </w:p>
        </w:tc>
      </w:tr>
    </w:tbl>
    <w:p>
      <w:pPr>
        <w:rPr>
          <w:ins w:id="145" w:author="于炳文(民继处)" w:date="2015-12-07T10:44:00Z"/>
          <w:rFonts w:ascii="仿宋" w:hAnsi="仿宋" w:eastAsia="仿宋"/>
          <w:sz w:val="28"/>
          <w:szCs w:val="28"/>
        </w:rPr>
      </w:pPr>
      <w:ins w:id="146" w:author="于炳文(民继处)" w:date="2015-12-07T10:44:00Z">
        <w:r>
          <w:rPr>
            <w:rFonts w:ascii="仿宋" w:hAnsi="仿宋" w:eastAsia="仿宋"/>
            <w:sz w:val="28"/>
            <w:szCs w:val="28"/>
          </w:rPr>
          <w:t>5.</w:t>
        </w:r>
      </w:ins>
      <w:ins w:id="147" w:author="于炳文(民继处)" w:date="2015-12-07T10:44:00Z">
        <w:r>
          <w:rPr>
            <w:rFonts w:hint="eastAsia" w:ascii="仿宋" w:hAnsi="仿宋" w:eastAsia="仿宋"/>
            <w:sz w:val="28"/>
            <w:szCs w:val="28"/>
          </w:rPr>
          <w:t>学习指南</w:t>
        </w:r>
      </w:ins>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749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148" w:author="于炳文(民继处)" w:date="2015-12-07T10:44:00Z"/>
        </w:trPr>
        <w:tc>
          <w:tcPr>
            <w:tcW w:w="7498" w:type="dxa"/>
          </w:tcPr>
          <w:p>
            <w:pPr>
              <w:spacing w:line="400" w:lineRule="exact"/>
              <w:jc w:val="center"/>
              <w:rPr>
                <w:ins w:id="149" w:author="于炳文(民继处)" w:date="2015-12-07T10:44:00Z"/>
                <w:rFonts w:ascii="仿宋_GB2312" w:hAnsi="宋体" w:eastAsia="仿宋_GB2312"/>
                <w:sz w:val="28"/>
                <w:szCs w:val="28"/>
              </w:rPr>
            </w:pPr>
            <w:ins w:id="150" w:author="于炳文(民继处)" w:date="2015-12-07T10:44:00Z">
              <w:r>
                <w:rPr>
                  <w:rFonts w:hint="eastAsia" w:ascii="仿宋_GB2312" w:hAnsi="宋体" w:eastAsia="仿宋_GB2312"/>
                  <w:sz w:val="28"/>
                  <w:szCs w:val="28"/>
                </w:rPr>
                <w:t>要求</w:t>
              </w:r>
            </w:ins>
          </w:p>
        </w:tc>
        <w:tc>
          <w:tcPr>
            <w:tcW w:w="1024" w:type="dxa"/>
          </w:tcPr>
          <w:p>
            <w:pPr>
              <w:pStyle w:val="11"/>
              <w:widowControl w:val="0"/>
              <w:spacing w:line="400" w:lineRule="exact"/>
              <w:ind w:firstLine="0" w:firstLineChars="0"/>
              <w:jc w:val="center"/>
              <w:outlineLvl w:val="3"/>
              <w:rPr>
                <w:ins w:id="151" w:author="于炳文(民继处)" w:date="2015-12-07T10:44:00Z"/>
                <w:rFonts w:ascii="仿宋_GB2312" w:eastAsia="仿宋_GB2312"/>
                <w:kern w:val="0"/>
                <w:sz w:val="28"/>
                <w:szCs w:val="28"/>
              </w:rPr>
            </w:pPr>
            <w:ins w:id="152" w:author="于炳文(民继处)" w:date="2015-12-07T10:44:00Z">
              <w:r>
                <w:rPr>
                  <w:rFonts w:hint="eastAsia" w:ascii="仿宋_GB2312" w:eastAsia="仿宋_GB2312"/>
                  <w:kern w:val="0"/>
                  <w:sz w:val="28"/>
                  <w:szCs w:val="28"/>
                </w:rPr>
                <w:t>属性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153" w:author="于炳文(民继处)" w:date="2015-12-07T10:44:00Z"/>
        </w:trPr>
        <w:tc>
          <w:tcPr>
            <w:tcW w:w="7498" w:type="dxa"/>
          </w:tcPr>
          <w:p>
            <w:pPr>
              <w:spacing w:line="400" w:lineRule="exact"/>
              <w:rPr>
                <w:ins w:id="154" w:author="于炳文(民继处)" w:date="2015-12-07T10:44:00Z"/>
                <w:rFonts w:ascii="仿宋_GB2312" w:hAnsi="宋体" w:eastAsia="仿宋_GB2312"/>
                <w:sz w:val="28"/>
                <w:szCs w:val="28"/>
              </w:rPr>
            </w:pPr>
            <w:ins w:id="155" w:author="于炳文(民继处)" w:date="2015-12-07T10:44:00Z">
              <w:r>
                <w:rPr>
                  <w:rFonts w:hint="eastAsia" w:ascii="仿宋_GB2312" w:hAnsi="宋体" w:eastAsia="仿宋_GB2312"/>
                  <w:sz w:val="28"/>
                  <w:szCs w:val="28"/>
                </w:rPr>
                <w:t>学习指南包括教学理念以及对如何学好本课程的学习方法或建议、每部分教学内容的学习要求（具体到章）等。</w:t>
              </w:r>
            </w:ins>
          </w:p>
        </w:tc>
        <w:tc>
          <w:tcPr>
            <w:tcW w:w="1024" w:type="dxa"/>
          </w:tcPr>
          <w:p>
            <w:pPr>
              <w:pStyle w:val="11"/>
              <w:widowControl w:val="0"/>
              <w:spacing w:line="400" w:lineRule="exact"/>
              <w:ind w:firstLine="0" w:firstLineChars="0"/>
              <w:jc w:val="center"/>
              <w:outlineLvl w:val="3"/>
              <w:rPr>
                <w:ins w:id="156" w:author="于炳文(民继处)" w:date="2015-12-07T10:44:00Z"/>
                <w:rFonts w:ascii="仿宋_GB2312" w:eastAsia="仿宋_GB2312"/>
                <w:kern w:val="0"/>
                <w:sz w:val="28"/>
                <w:szCs w:val="28"/>
              </w:rPr>
            </w:pPr>
            <w:ins w:id="157"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158" w:author="于炳文(民继处)" w:date="2015-12-07T10:44:00Z"/>
        </w:trPr>
        <w:tc>
          <w:tcPr>
            <w:tcW w:w="7498" w:type="dxa"/>
          </w:tcPr>
          <w:p>
            <w:pPr>
              <w:pStyle w:val="11"/>
              <w:widowControl w:val="0"/>
              <w:spacing w:line="400" w:lineRule="exact"/>
              <w:ind w:firstLine="0" w:firstLineChars="0"/>
              <w:outlineLvl w:val="3"/>
              <w:rPr>
                <w:ins w:id="159" w:author="于炳文(民继处)" w:date="2015-12-07T10:44:00Z"/>
                <w:rFonts w:ascii="仿宋_GB2312" w:eastAsia="仿宋_GB2312"/>
                <w:kern w:val="0"/>
                <w:sz w:val="28"/>
                <w:szCs w:val="28"/>
              </w:rPr>
            </w:pPr>
            <w:ins w:id="160" w:author="于炳文(民继处)" w:date="2015-12-07T10:44:00Z">
              <w:r>
                <w:rPr>
                  <w:rFonts w:hint="eastAsia" w:ascii="仿宋_GB2312" w:eastAsia="仿宋_GB2312"/>
                  <w:kern w:val="0"/>
                  <w:sz w:val="28"/>
                  <w:szCs w:val="28"/>
                </w:rPr>
                <w:t>采用</w:t>
              </w:r>
            </w:ins>
            <w:ins w:id="161" w:author="于炳文(民继处)" w:date="2015-12-07T10:44:00Z">
              <w:r>
                <w:rPr>
                  <w:rFonts w:ascii="仿宋_GB2312" w:eastAsia="仿宋_GB2312"/>
                  <w:kern w:val="0"/>
                  <w:sz w:val="28"/>
                  <w:szCs w:val="28"/>
                </w:rPr>
                <w:t>DOC</w:t>
              </w:r>
            </w:ins>
            <w:ins w:id="162" w:author="于炳文(民继处)" w:date="2015-12-07T10:44:00Z">
              <w:r>
                <w:rPr>
                  <w:rFonts w:hint="eastAsia" w:ascii="仿宋_GB2312" w:eastAsia="仿宋_GB2312"/>
                  <w:kern w:val="0"/>
                  <w:sz w:val="28"/>
                  <w:szCs w:val="28"/>
                </w:rPr>
                <w:t>或</w:t>
              </w:r>
            </w:ins>
            <w:ins w:id="163" w:author="于炳文(民继处)" w:date="2015-12-07T10:44:00Z">
              <w:r>
                <w:rPr>
                  <w:rFonts w:ascii="仿宋_GB2312" w:eastAsia="仿宋_GB2312"/>
                  <w:kern w:val="0"/>
                  <w:sz w:val="28"/>
                  <w:szCs w:val="28"/>
                </w:rPr>
                <w:t>DOCX</w:t>
              </w:r>
            </w:ins>
            <w:ins w:id="164" w:author="于炳文(民继处)" w:date="2015-12-07T10:44:00Z">
              <w:r>
                <w:rPr>
                  <w:rFonts w:hint="eastAsia" w:ascii="仿宋_GB2312" w:eastAsia="仿宋_GB2312"/>
                  <w:kern w:val="0"/>
                  <w:sz w:val="28"/>
                  <w:szCs w:val="28"/>
                </w:rPr>
                <w:t>文件格式</w:t>
              </w:r>
            </w:ins>
          </w:p>
        </w:tc>
        <w:tc>
          <w:tcPr>
            <w:tcW w:w="1024" w:type="dxa"/>
          </w:tcPr>
          <w:p>
            <w:pPr>
              <w:pStyle w:val="11"/>
              <w:widowControl w:val="0"/>
              <w:spacing w:line="400" w:lineRule="exact"/>
              <w:ind w:firstLine="0" w:firstLineChars="0"/>
              <w:jc w:val="center"/>
              <w:outlineLvl w:val="3"/>
              <w:rPr>
                <w:ins w:id="165" w:author="于炳文(民继处)" w:date="2015-12-07T10:44:00Z"/>
                <w:rFonts w:ascii="仿宋_GB2312" w:eastAsia="仿宋_GB2312"/>
                <w:kern w:val="0"/>
                <w:sz w:val="28"/>
                <w:szCs w:val="28"/>
              </w:rPr>
            </w:pPr>
            <w:ins w:id="166" w:author="于炳文(民继处)" w:date="2015-12-07T10:44:00Z">
              <w:r>
                <w:rPr>
                  <w:rFonts w:hint="eastAsia" w:ascii="仿宋_GB2312" w:eastAsia="仿宋_GB2312"/>
                  <w:kern w:val="0"/>
                  <w:sz w:val="28"/>
                  <w:szCs w:val="28"/>
                </w:rPr>
                <w:t>必选项</w:t>
              </w:r>
            </w:ins>
          </w:p>
        </w:tc>
      </w:tr>
    </w:tbl>
    <w:p>
      <w:pPr>
        <w:rPr>
          <w:ins w:id="167" w:author="于炳文(民继处)" w:date="2015-12-07T10:44:00Z"/>
          <w:rFonts w:ascii="仿宋" w:hAnsi="仿宋" w:eastAsia="仿宋"/>
          <w:sz w:val="28"/>
          <w:szCs w:val="28"/>
        </w:rPr>
      </w:pPr>
      <w:ins w:id="168" w:author="于炳文(民继处)" w:date="2015-12-07T10:44:00Z">
        <w:r>
          <w:rPr>
            <w:rFonts w:ascii="仿宋" w:hAnsi="仿宋" w:eastAsia="仿宋"/>
            <w:sz w:val="28"/>
            <w:szCs w:val="28"/>
          </w:rPr>
          <w:t>6.</w:t>
        </w:r>
      </w:ins>
      <w:ins w:id="169" w:author="于炳文(民继处)" w:date="2015-12-07T10:44:00Z">
        <w:r>
          <w:rPr>
            <w:rFonts w:hint="eastAsia" w:ascii="仿宋" w:hAnsi="仿宋" w:eastAsia="仿宋"/>
            <w:sz w:val="28"/>
            <w:szCs w:val="28"/>
          </w:rPr>
          <w:t>重点难点</w:t>
        </w:r>
      </w:ins>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749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ins w:id="170" w:author="于炳文(民继处)" w:date="2015-12-07T10:44:00Z"/>
        </w:trPr>
        <w:tc>
          <w:tcPr>
            <w:tcW w:w="7498" w:type="dxa"/>
          </w:tcPr>
          <w:p>
            <w:pPr>
              <w:spacing w:line="400" w:lineRule="exact"/>
              <w:jc w:val="center"/>
              <w:rPr>
                <w:ins w:id="171" w:author="于炳文(民继处)" w:date="2015-12-07T10:44:00Z"/>
                <w:rFonts w:ascii="仿宋_GB2312" w:hAnsi="宋体" w:eastAsia="仿宋_GB2312"/>
                <w:sz w:val="28"/>
                <w:szCs w:val="28"/>
              </w:rPr>
            </w:pPr>
            <w:ins w:id="172" w:author="于炳文(民继处)" w:date="2015-12-07T10:44:00Z">
              <w:r>
                <w:rPr>
                  <w:rFonts w:hint="eastAsia" w:ascii="仿宋_GB2312" w:hAnsi="宋体" w:eastAsia="仿宋_GB2312"/>
                  <w:sz w:val="28"/>
                  <w:szCs w:val="28"/>
                </w:rPr>
                <w:t>要求</w:t>
              </w:r>
            </w:ins>
          </w:p>
        </w:tc>
        <w:tc>
          <w:tcPr>
            <w:tcW w:w="1024" w:type="dxa"/>
          </w:tcPr>
          <w:p>
            <w:pPr>
              <w:pStyle w:val="11"/>
              <w:widowControl w:val="0"/>
              <w:spacing w:line="400" w:lineRule="exact"/>
              <w:ind w:firstLine="0" w:firstLineChars="0"/>
              <w:jc w:val="center"/>
              <w:outlineLvl w:val="3"/>
              <w:rPr>
                <w:ins w:id="173" w:author="于炳文(民继处)" w:date="2015-12-07T10:44:00Z"/>
                <w:rFonts w:ascii="仿宋_GB2312" w:eastAsia="仿宋_GB2312"/>
                <w:kern w:val="0"/>
                <w:sz w:val="28"/>
                <w:szCs w:val="28"/>
              </w:rPr>
            </w:pPr>
            <w:ins w:id="174" w:author="于炳文(民继处)" w:date="2015-12-07T10:44:00Z">
              <w:r>
                <w:rPr>
                  <w:rFonts w:hint="eastAsia" w:ascii="仿宋_GB2312" w:eastAsia="仿宋_GB2312"/>
                  <w:kern w:val="0"/>
                  <w:sz w:val="28"/>
                  <w:szCs w:val="28"/>
                </w:rPr>
                <w:t>属性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175" w:author="于炳文(民继处)" w:date="2015-12-07T10:44:00Z"/>
        </w:trPr>
        <w:tc>
          <w:tcPr>
            <w:tcW w:w="7498" w:type="dxa"/>
          </w:tcPr>
          <w:p>
            <w:pPr>
              <w:adjustRightInd w:val="0"/>
              <w:snapToGrid w:val="0"/>
              <w:rPr>
                <w:ins w:id="176" w:author="于炳文(民继处)" w:date="2015-12-07T10:44:00Z"/>
                <w:rFonts w:ascii="仿宋_GB2312" w:hAnsi="宋体" w:eastAsia="仿宋_GB2312"/>
                <w:sz w:val="28"/>
                <w:szCs w:val="28"/>
              </w:rPr>
            </w:pPr>
            <w:ins w:id="177" w:author="于炳文(民继处)" w:date="2015-12-07T10:44:00Z">
              <w:r>
                <w:rPr>
                  <w:rFonts w:hint="eastAsia" w:ascii="仿宋_GB2312" w:hAnsi="宋体" w:eastAsia="仿宋_GB2312"/>
                  <w:sz w:val="28"/>
                  <w:szCs w:val="28"/>
                </w:rPr>
                <w:t>重点难点</w:t>
              </w:r>
            </w:ins>
            <w:ins w:id="178" w:author="于炳文(民继处)" w:date="2015-12-07T10:44:00Z">
              <w:r>
                <w:rPr>
                  <w:rFonts w:hint="eastAsia" w:ascii="仿宋" w:hAnsi="仿宋" w:eastAsia="仿宋"/>
                  <w:sz w:val="28"/>
                  <w:szCs w:val="28"/>
                </w:rPr>
                <w:t>是</w:t>
              </w:r>
            </w:ins>
            <w:ins w:id="179" w:author="于炳文(民继处)" w:date="2015-12-07T10:44:00Z">
              <w:r>
                <w:rPr>
                  <w:rFonts w:hint="eastAsia" w:ascii="仿宋_GB2312" w:hAnsi="宋体" w:eastAsia="仿宋_GB2312"/>
                  <w:sz w:val="28"/>
                  <w:szCs w:val="28"/>
                </w:rPr>
                <w:t>指出课程教学内容的重点难点，给予指导或提出解决办法，按章提供。</w:t>
              </w:r>
            </w:ins>
          </w:p>
        </w:tc>
        <w:tc>
          <w:tcPr>
            <w:tcW w:w="1024" w:type="dxa"/>
          </w:tcPr>
          <w:p>
            <w:pPr>
              <w:pStyle w:val="11"/>
              <w:widowControl w:val="0"/>
              <w:spacing w:line="400" w:lineRule="exact"/>
              <w:ind w:firstLine="0" w:firstLineChars="0"/>
              <w:jc w:val="center"/>
              <w:outlineLvl w:val="3"/>
              <w:rPr>
                <w:ins w:id="180" w:author="于炳文(民继处)" w:date="2015-12-07T10:44:00Z"/>
                <w:rFonts w:ascii="仿宋_GB2312" w:eastAsia="仿宋_GB2312"/>
                <w:kern w:val="0"/>
                <w:sz w:val="28"/>
                <w:szCs w:val="28"/>
              </w:rPr>
            </w:pPr>
            <w:ins w:id="181"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182" w:author="于炳文(民继处)" w:date="2015-12-07T10:44:00Z"/>
        </w:trPr>
        <w:tc>
          <w:tcPr>
            <w:tcW w:w="7498" w:type="dxa"/>
          </w:tcPr>
          <w:p>
            <w:pPr>
              <w:pStyle w:val="11"/>
              <w:widowControl w:val="0"/>
              <w:spacing w:line="400" w:lineRule="exact"/>
              <w:ind w:firstLine="0" w:firstLineChars="0"/>
              <w:outlineLvl w:val="3"/>
              <w:rPr>
                <w:ins w:id="183" w:author="于炳文(民继处)" w:date="2015-12-07T10:44:00Z"/>
                <w:rFonts w:ascii="仿宋_GB2312" w:eastAsia="仿宋_GB2312"/>
                <w:kern w:val="0"/>
                <w:sz w:val="28"/>
                <w:szCs w:val="28"/>
              </w:rPr>
            </w:pPr>
            <w:ins w:id="184" w:author="于炳文(民继处)" w:date="2015-12-07T10:44:00Z">
              <w:r>
                <w:rPr>
                  <w:rFonts w:hint="eastAsia" w:ascii="仿宋_GB2312" w:eastAsia="仿宋_GB2312"/>
                  <w:kern w:val="0"/>
                  <w:sz w:val="28"/>
                  <w:szCs w:val="28"/>
                </w:rPr>
                <w:t>采用</w:t>
              </w:r>
            </w:ins>
            <w:ins w:id="185" w:author="于炳文(民继处)" w:date="2015-12-07T10:44:00Z">
              <w:r>
                <w:rPr>
                  <w:rFonts w:ascii="仿宋_GB2312" w:eastAsia="仿宋_GB2312"/>
                  <w:kern w:val="0"/>
                  <w:sz w:val="28"/>
                  <w:szCs w:val="28"/>
                </w:rPr>
                <w:t>DOC</w:t>
              </w:r>
            </w:ins>
            <w:ins w:id="186" w:author="于炳文(民继处)" w:date="2015-12-07T10:44:00Z">
              <w:r>
                <w:rPr>
                  <w:rFonts w:hint="eastAsia" w:ascii="仿宋_GB2312" w:eastAsia="仿宋_GB2312"/>
                  <w:kern w:val="0"/>
                  <w:sz w:val="28"/>
                  <w:szCs w:val="28"/>
                </w:rPr>
                <w:t>或</w:t>
              </w:r>
            </w:ins>
            <w:ins w:id="187" w:author="于炳文(民继处)" w:date="2015-12-07T10:44:00Z">
              <w:r>
                <w:rPr>
                  <w:rFonts w:ascii="仿宋_GB2312" w:eastAsia="仿宋_GB2312"/>
                  <w:kern w:val="0"/>
                  <w:sz w:val="28"/>
                  <w:szCs w:val="28"/>
                </w:rPr>
                <w:t>DOCX</w:t>
              </w:r>
            </w:ins>
            <w:ins w:id="188" w:author="于炳文(民继处)" w:date="2015-12-07T10:44:00Z">
              <w:r>
                <w:rPr>
                  <w:rFonts w:hint="eastAsia" w:ascii="仿宋_GB2312" w:eastAsia="仿宋_GB2312"/>
                  <w:kern w:val="0"/>
                  <w:sz w:val="28"/>
                  <w:szCs w:val="28"/>
                </w:rPr>
                <w:t>文件格式</w:t>
              </w:r>
            </w:ins>
          </w:p>
        </w:tc>
        <w:tc>
          <w:tcPr>
            <w:tcW w:w="1024" w:type="dxa"/>
          </w:tcPr>
          <w:p>
            <w:pPr>
              <w:pStyle w:val="11"/>
              <w:widowControl w:val="0"/>
              <w:spacing w:line="400" w:lineRule="exact"/>
              <w:ind w:firstLine="0" w:firstLineChars="0"/>
              <w:jc w:val="center"/>
              <w:outlineLvl w:val="3"/>
              <w:rPr>
                <w:ins w:id="189" w:author="于炳文(民继处)" w:date="2015-12-07T10:44:00Z"/>
                <w:rFonts w:ascii="仿宋_GB2312" w:eastAsia="仿宋_GB2312"/>
                <w:kern w:val="0"/>
                <w:sz w:val="28"/>
                <w:szCs w:val="28"/>
              </w:rPr>
            </w:pPr>
            <w:ins w:id="190" w:author="于炳文(民继处)" w:date="2015-12-07T10:44:00Z">
              <w:r>
                <w:rPr>
                  <w:rFonts w:hint="eastAsia" w:ascii="仿宋_GB2312" w:eastAsia="仿宋_GB2312"/>
                  <w:kern w:val="0"/>
                  <w:sz w:val="28"/>
                  <w:szCs w:val="28"/>
                </w:rPr>
                <w:t>必选项</w:t>
              </w:r>
            </w:ins>
          </w:p>
        </w:tc>
      </w:tr>
    </w:tbl>
    <w:p>
      <w:pPr>
        <w:rPr>
          <w:ins w:id="191" w:author="于炳文(民继处)" w:date="2015-12-07T10:44:00Z"/>
          <w:rFonts w:ascii="仿宋" w:hAnsi="仿宋" w:eastAsia="仿宋"/>
          <w:sz w:val="28"/>
          <w:szCs w:val="28"/>
        </w:rPr>
      </w:pPr>
      <w:ins w:id="192" w:author="于炳文(民继处)" w:date="2015-12-07T10:44:00Z">
        <w:r>
          <w:rPr>
            <w:rFonts w:ascii="仿宋" w:hAnsi="仿宋" w:eastAsia="仿宋"/>
            <w:sz w:val="28"/>
            <w:szCs w:val="28"/>
          </w:rPr>
          <w:t>7.</w:t>
        </w:r>
      </w:ins>
      <w:ins w:id="193" w:author="于炳文(民继处)" w:date="2015-12-07T10:44:00Z">
        <w:r>
          <w:rPr>
            <w:rFonts w:hint="eastAsia" w:ascii="仿宋" w:hAnsi="仿宋" w:eastAsia="仿宋"/>
            <w:sz w:val="28"/>
            <w:szCs w:val="28"/>
          </w:rPr>
          <w:t>作业习题</w:t>
        </w:r>
      </w:ins>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749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7" w:hRule="atLeast"/>
          <w:jc w:val="center"/>
          <w:ins w:id="194" w:author="于炳文(民继处)" w:date="2015-12-07T10:44:00Z"/>
        </w:trPr>
        <w:tc>
          <w:tcPr>
            <w:tcW w:w="7498" w:type="dxa"/>
          </w:tcPr>
          <w:p>
            <w:pPr>
              <w:pStyle w:val="11"/>
              <w:widowControl w:val="0"/>
              <w:spacing w:line="400" w:lineRule="exact"/>
              <w:ind w:firstLine="0" w:firstLineChars="0"/>
              <w:jc w:val="center"/>
              <w:outlineLvl w:val="3"/>
              <w:rPr>
                <w:ins w:id="195" w:author="于炳文(民继处)" w:date="2015-12-07T10:44:00Z"/>
                <w:rFonts w:ascii="仿宋_GB2312" w:hAnsi="宋体" w:eastAsia="仿宋_GB2312"/>
                <w:kern w:val="0"/>
                <w:sz w:val="28"/>
                <w:szCs w:val="28"/>
              </w:rPr>
            </w:pPr>
            <w:ins w:id="196" w:author="于炳文(民继处)" w:date="2015-12-07T10:44:00Z">
              <w:r>
                <w:rPr>
                  <w:rFonts w:hint="eastAsia" w:ascii="仿宋_GB2312" w:hAnsi="宋体" w:eastAsia="仿宋_GB2312"/>
                  <w:kern w:val="0"/>
                  <w:sz w:val="28"/>
                  <w:szCs w:val="28"/>
                </w:rPr>
                <w:t>要求</w:t>
              </w:r>
            </w:ins>
          </w:p>
        </w:tc>
        <w:tc>
          <w:tcPr>
            <w:tcW w:w="1024" w:type="dxa"/>
            <w:vAlign w:val="center"/>
          </w:tcPr>
          <w:p>
            <w:pPr>
              <w:pStyle w:val="11"/>
              <w:widowControl w:val="0"/>
              <w:spacing w:line="400" w:lineRule="exact"/>
              <w:ind w:firstLine="0" w:firstLineChars="0"/>
              <w:jc w:val="center"/>
              <w:outlineLvl w:val="3"/>
              <w:rPr>
                <w:ins w:id="197" w:author="于炳文(民继处)" w:date="2015-12-07T10:44:00Z"/>
                <w:rFonts w:ascii="仿宋_GB2312" w:eastAsia="仿宋_GB2312"/>
                <w:kern w:val="0"/>
                <w:sz w:val="28"/>
                <w:szCs w:val="28"/>
              </w:rPr>
            </w:pPr>
            <w:ins w:id="198" w:author="于炳文(民继处)" w:date="2015-12-07T10:44:00Z">
              <w:r>
                <w:rPr>
                  <w:rFonts w:hint="eastAsia" w:ascii="仿宋_GB2312" w:eastAsia="仿宋_GB2312"/>
                  <w:kern w:val="0"/>
                  <w:sz w:val="28"/>
                  <w:szCs w:val="28"/>
                </w:rPr>
                <w:t>属性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7" w:hRule="atLeast"/>
          <w:jc w:val="center"/>
          <w:ins w:id="199" w:author="于炳文(民继处)" w:date="2015-12-07T10:44:00Z"/>
        </w:trPr>
        <w:tc>
          <w:tcPr>
            <w:tcW w:w="7498" w:type="dxa"/>
          </w:tcPr>
          <w:p>
            <w:pPr>
              <w:pStyle w:val="11"/>
              <w:widowControl w:val="0"/>
              <w:spacing w:line="400" w:lineRule="exact"/>
              <w:ind w:firstLine="0" w:firstLineChars="0"/>
              <w:outlineLvl w:val="3"/>
              <w:rPr>
                <w:ins w:id="200" w:author="于炳文(民继处)" w:date="2015-12-07T10:44:00Z"/>
                <w:rFonts w:ascii="仿宋_GB2312" w:hAnsi="宋体" w:eastAsia="仿宋_GB2312"/>
                <w:kern w:val="0"/>
                <w:sz w:val="28"/>
                <w:szCs w:val="28"/>
              </w:rPr>
            </w:pPr>
            <w:ins w:id="201" w:author="于炳文(民继处)" w:date="2015-12-07T10:44:00Z">
              <w:r>
                <w:rPr>
                  <w:rFonts w:hint="eastAsia" w:ascii="仿宋_GB2312" w:hAnsi="宋体" w:eastAsia="仿宋_GB2312"/>
                  <w:kern w:val="0"/>
                  <w:sz w:val="28"/>
                  <w:szCs w:val="28"/>
                </w:rPr>
                <w:t>习题满足测试目标的要求，涵盖考查范围内的主要知识点</w:t>
              </w:r>
            </w:ins>
          </w:p>
        </w:tc>
        <w:tc>
          <w:tcPr>
            <w:tcW w:w="1024" w:type="dxa"/>
            <w:vAlign w:val="center"/>
          </w:tcPr>
          <w:p>
            <w:pPr>
              <w:pStyle w:val="11"/>
              <w:widowControl w:val="0"/>
              <w:spacing w:line="400" w:lineRule="exact"/>
              <w:ind w:firstLine="0" w:firstLineChars="0"/>
              <w:jc w:val="center"/>
              <w:outlineLvl w:val="3"/>
              <w:rPr>
                <w:ins w:id="202" w:author="于炳文(民继处)" w:date="2015-12-07T10:44:00Z"/>
                <w:rFonts w:ascii="仿宋_GB2312" w:eastAsia="仿宋_GB2312"/>
                <w:kern w:val="0"/>
                <w:sz w:val="28"/>
                <w:szCs w:val="28"/>
              </w:rPr>
            </w:pPr>
            <w:ins w:id="203"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7" w:hRule="atLeast"/>
          <w:jc w:val="center"/>
          <w:ins w:id="204" w:author="于炳文(民继处)" w:date="2015-12-07T10:44:00Z"/>
        </w:trPr>
        <w:tc>
          <w:tcPr>
            <w:tcW w:w="7498" w:type="dxa"/>
          </w:tcPr>
          <w:p>
            <w:pPr>
              <w:pStyle w:val="11"/>
              <w:widowControl w:val="0"/>
              <w:spacing w:line="400" w:lineRule="exact"/>
              <w:ind w:firstLine="0" w:firstLineChars="0"/>
              <w:outlineLvl w:val="3"/>
              <w:rPr>
                <w:ins w:id="205" w:author="于炳文(民继处)" w:date="2015-12-07T10:44:00Z"/>
                <w:rFonts w:ascii="仿宋_GB2312" w:hAnsi="宋体" w:eastAsia="仿宋_GB2312"/>
                <w:kern w:val="0"/>
                <w:sz w:val="28"/>
                <w:szCs w:val="28"/>
              </w:rPr>
            </w:pPr>
            <w:ins w:id="206" w:author="于炳文(民继处)" w:date="2015-12-07T10:44:00Z">
              <w:r>
                <w:rPr>
                  <w:rFonts w:hint="eastAsia" w:ascii="仿宋_GB2312" w:hAnsi="宋体" w:eastAsia="仿宋_GB2312"/>
                  <w:kern w:val="0"/>
                  <w:sz w:val="28"/>
                  <w:szCs w:val="28"/>
                </w:rPr>
                <w:t>考查内容的题量和试题难度分布应与教学内容结构一致</w:t>
              </w:r>
            </w:ins>
          </w:p>
        </w:tc>
        <w:tc>
          <w:tcPr>
            <w:tcW w:w="1024" w:type="dxa"/>
            <w:vAlign w:val="center"/>
          </w:tcPr>
          <w:p>
            <w:pPr>
              <w:pStyle w:val="11"/>
              <w:widowControl w:val="0"/>
              <w:spacing w:line="400" w:lineRule="exact"/>
              <w:ind w:firstLine="0" w:firstLineChars="0"/>
              <w:jc w:val="center"/>
              <w:outlineLvl w:val="3"/>
              <w:rPr>
                <w:ins w:id="207" w:author="于炳文(民继处)" w:date="2015-12-07T10:44:00Z"/>
                <w:rFonts w:ascii="仿宋_GB2312" w:eastAsia="仿宋_GB2312"/>
                <w:kern w:val="0"/>
                <w:sz w:val="28"/>
                <w:szCs w:val="28"/>
              </w:rPr>
            </w:pPr>
            <w:ins w:id="208"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7" w:hRule="atLeast"/>
          <w:jc w:val="center"/>
          <w:ins w:id="209" w:author="于炳文(民继处)" w:date="2015-12-07T10:44:00Z"/>
        </w:trPr>
        <w:tc>
          <w:tcPr>
            <w:tcW w:w="7498" w:type="dxa"/>
          </w:tcPr>
          <w:p>
            <w:pPr>
              <w:pStyle w:val="11"/>
              <w:widowControl w:val="0"/>
              <w:spacing w:line="400" w:lineRule="exact"/>
              <w:ind w:firstLine="0" w:firstLineChars="0"/>
              <w:outlineLvl w:val="3"/>
              <w:rPr>
                <w:ins w:id="210" w:author="于炳文(民继处)" w:date="2015-12-07T10:44:00Z"/>
                <w:rFonts w:ascii="仿宋_GB2312" w:hAnsi="宋体" w:eastAsia="仿宋_GB2312"/>
                <w:kern w:val="0"/>
                <w:sz w:val="28"/>
                <w:szCs w:val="28"/>
              </w:rPr>
            </w:pPr>
            <w:ins w:id="211" w:author="于炳文(民继处)" w:date="2015-12-07T10:44:00Z">
              <w:r>
                <w:rPr>
                  <w:rFonts w:hint="eastAsia" w:ascii="仿宋_GB2312" w:hAnsi="宋体" w:eastAsia="仿宋_GB2312"/>
                  <w:kern w:val="0"/>
                  <w:sz w:val="28"/>
                  <w:szCs w:val="28"/>
                </w:rPr>
                <w:t>具有一定的效度和信度</w:t>
              </w:r>
            </w:ins>
          </w:p>
        </w:tc>
        <w:tc>
          <w:tcPr>
            <w:tcW w:w="1024" w:type="dxa"/>
            <w:vAlign w:val="center"/>
          </w:tcPr>
          <w:p>
            <w:pPr>
              <w:pStyle w:val="11"/>
              <w:widowControl w:val="0"/>
              <w:spacing w:line="400" w:lineRule="exact"/>
              <w:ind w:firstLine="0" w:firstLineChars="0"/>
              <w:jc w:val="center"/>
              <w:outlineLvl w:val="3"/>
              <w:rPr>
                <w:ins w:id="212" w:author="于炳文(民继处)" w:date="2015-12-07T10:44:00Z"/>
                <w:rFonts w:ascii="仿宋_GB2312" w:eastAsia="仿宋_GB2312"/>
                <w:kern w:val="0"/>
                <w:sz w:val="28"/>
                <w:szCs w:val="28"/>
              </w:rPr>
            </w:pPr>
            <w:ins w:id="213" w:author="于炳文(民继处)" w:date="2015-12-07T10:44:00Z">
              <w:r>
                <w:rPr>
                  <w:rFonts w:hint="eastAsia" w:ascii="仿宋_GB2312" w:eastAsia="仿宋_GB2312"/>
                  <w:kern w:val="0"/>
                  <w:sz w:val="28"/>
                  <w:szCs w:val="28"/>
                </w:rPr>
                <w:t>可选项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7" w:hRule="atLeast"/>
          <w:jc w:val="center"/>
          <w:ins w:id="214" w:author="于炳文(民继处)" w:date="2015-12-07T10:44:00Z"/>
        </w:trPr>
        <w:tc>
          <w:tcPr>
            <w:tcW w:w="7498" w:type="dxa"/>
          </w:tcPr>
          <w:p>
            <w:pPr>
              <w:pStyle w:val="11"/>
              <w:widowControl w:val="0"/>
              <w:spacing w:line="400" w:lineRule="exact"/>
              <w:ind w:firstLine="0" w:firstLineChars="0"/>
              <w:outlineLvl w:val="3"/>
              <w:rPr>
                <w:ins w:id="215" w:author="于炳文(民继处)" w:date="2015-12-07T10:44:00Z"/>
                <w:rFonts w:ascii="仿宋_GB2312" w:hAnsi="宋体" w:eastAsia="仿宋_GB2312"/>
                <w:kern w:val="0"/>
                <w:sz w:val="28"/>
                <w:szCs w:val="28"/>
              </w:rPr>
            </w:pPr>
            <w:ins w:id="216" w:author="于炳文(民继处)" w:date="2015-12-07T10:44:00Z">
              <w:r>
                <w:rPr>
                  <w:rFonts w:hint="eastAsia" w:ascii="仿宋_GB2312" w:hAnsi="宋体" w:eastAsia="仿宋_GB2312"/>
                  <w:kern w:val="0"/>
                  <w:sz w:val="28"/>
                  <w:szCs w:val="28"/>
                </w:rPr>
                <w:t>前后顺序必须合理，试题之间不能相互提示，不能相互矛盾</w:t>
              </w:r>
            </w:ins>
          </w:p>
        </w:tc>
        <w:tc>
          <w:tcPr>
            <w:tcW w:w="1024" w:type="dxa"/>
            <w:vAlign w:val="center"/>
          </w:tcPr>
          <w:p>
            <w:pPr>
              <w:pStyle w:val="11"/>
              <w:widowControl w:val="0"/>
              <w:spacing w:line="400" w:lineRule="exact"/>
              <w:ind w:firstLine="0" w:firstLineChars="0"/>
              <w:jc w:val="center"/>
              <w:outlineLvl w:val="3"/>
              <w:rPr>
                <w:ins w:id="217" w:author="于炳文(民继处)" w:date="2015-12-07T10:44:00Z"/>
                <w:rFonts w:ascii="仿宋_GB2312" w:eastAsia="仿宋_GB2312"/>
                <w:kern w:val="0"/>
                <w:sz w:val="28"/>
                <w:szCs w:val="28"/>
              </w:rPr>
            </w:pPr>
            <w:ins w:id="218"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7" w:hRule="atLeast"/>
          <w:jc w:val="center"/>
          <w:ins w:id="219" w:author="于炳文(民继处)" w:date="2015-12-07T10:44:00Z"/>
        </w:trPr>
        <w:tc>
          <w:tcPr>
            <w:tcW w:w="7498" w:type="dxa"/>
          </w:tcPr>
          <w:p>
            <w:pPr>
              <w:pStyle w:val="11"/>
              <w:widowControl w:val="0"/>
              <w:spacing w:line="400" w:lineRule="exact"/>
              <w:ind w:firstLine="0" w:firstLineChars="0"/>
              <w:outlineLvl w:val="3"/>
              <w:rPr>
                <w:ins w:id="220" w:author="于炳文(民继处)" w:date="2015-12-07T10:44:00Z"/>
                <w:rFonts w:ascii="仿宋_GB2312" w:hAnsi="宋体" w:eastAsia="仿宋_GB2312"/>
                <w:kern w:val="0"/>
                <w:sz w:val="28"/>
                <w:szCs w:val="28"/>
              </w:rPr>
            </w:pPr>
            <w:ins w:id="221" w:author="于炳文(民继处)" w:date="2015-12-07T10:44:00Z">
              <w:r>
                <w:rPr>
                  <w:rFonts w:hint="eastAsia" w:ascii="仿宋_GB2312" w:hAnsi="宋体" w:eastAsia="仿宋_GB2312"/>
                  <w:kern w:val="0"/>
                  <w:sz w:val="28"/>
                  <w:szCs w:val="28"/>
                </w:rPr>
                <w:t>按章提供</w:t>
              </w:r>
            </w:ins>
          </w:p>
        </w:tc>
        <w:tc>
          <w:tcPr>
            <w:tcW w:w="1024" w:type="dxa"/>
            <w:vAlign w:val="center"/>
          </w:tcPr>
          <w:p>
            <w:pPr>
              <w:pStyle w:val="11"/>
              <w:widowControl w:val="0"/>
              <w:spacing w:line="400" w:lineRule="exact"/>
              <w:ind w:firstLine="0" w:firstLineChars="0"/>
              <w:jc w:val="center"/>
              <w:outlineLvl w:val="3"/>
              <w:rPr>
                <w:ins w:id="222" w:author="于炳文(民继处)" w:date="2015-12-07T10:44:00Z"/>
                <w:rFonts w:ascii="仿宋_GB2312" w:eastAsia="仿宋_GB2312"/>
                <w:kern w:val="0"/>
                <w:sz w:val="28"/>
                <w:szCs w:val="28"/>
              </w:rPr>
            </w:pPr>
            <w:ins w:id="223"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7" w:hRule="atLeast"/>
          <w:jc w:val="center"/>
          <w:ins w:id="224" w:author="于炳文(民继处)" w:date="2015-12-07T10:44:00Z"/>
        </w:trPr>
        <w:tc>
          <w:tcPr>
            <w:tcW w:w="7498" w:type="dxa"/>
          </w:tcPr>
          <w:p>
            <w:pPr>
              <w:pStyle w:val="11"/>
              <w:widowControl w:val="0"/>
              <w:spacing w:line="400" w:lineRule="exact"/>
              <w:ind w:firstLine="0" w:firstLineChars="0"/>
              <w:outlineLvl w:val="3"/>
              <w:rPr>
                <w:ins w:id="225" w:author="于炳文(民继处)" w:date="2015-12-07T10:44:00Z"/>
                <w:rFonts w:ascii="仿宋_GB2312" w:hAnsi="宋体" w:eastAsia="仿宋_GB2312"/>
                <w:kern w:val="0"/>
                <w:sz w:val="28"/>
                <w:szCs w:val="28"/>
              </w:rPr>
            </w:pPr>
            <w:ins w:id="226" w:author="于炳文(民继处)" w:date="2015-12-07T10:44:00Z">
              <w:r>
                <w:rPr>
                  <w:rFonts w:hint="eastAsia" w:ascii="仿宋_GB2312" w:hAnsi="宋体" w:eastAsia="仿宋_GB2312"/>
                  <w:kern w:val="0"/>
                  <w:sz w:val="28"/>
                  <w:szCs w:val="28"/>
                </w:rPr>
                <w:t>应附答案和参考题解</w:t>
              </w:r>
            </w:ins>
          </w:p>
        </w:tc>
        <w:tc>
          <w:tcPr>
            <w:tcW w:w="1024" w:type="dxa"/>
            <w:vAlign w:val="center"/>
          </w:tcPr>
          <w:p>
            <w:pPr>
              <w:pStyle w:val="11"/>
              <w:widowControl w:val="0"/>
              <w:spacing w:line="400" w:lineRule="exact"/>
              <w:ind w:firstLine="0" w:firstLineChars="0"/>
              <w:jc w:val="center"/>
              <w:outlineLvl w:val="3"/>
              <w:rPr>
                <w:ins w:id="227" w:author="于炳文(民继处)" w:date="2015-12-07T10:44:00Z"/>
                <w:rFonts w:ascii="仿宋_GB2312" w:eastAsia="仿宋_GB2312"/>
                <w:kern w:val="0"/>
                <w:sz w:val="28"/>
                <w:szCs w:val="28"/>
              </w:rPr>
            </w:pPr>
            <w:ins w:id="228" w:author="于炳文(民继处)" w:date="2015-12-07T10:44:00Z">
              <w:r>
                <w:rPr>
                  <w:rFonts w:hint="eastAsia" w:ascii="仿宋_GB2312" w:eastAsia="仿宋_GB2312"/>
                  <w:kern w:val="0"/>
                  <w:sz w:val="28"/>
                  <w:szCs w:val="28"/>
                </w:rPr>
                <w:t>可选项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7" w:hRule="atLeast"/>
          <w:jc w:val="center"/>
          <w:ins w:id="229" w:author="于炳文(民继处)" w:date="2015-12-07T10:44:00Z"/>
        </w:trPr>
        <w:tc>
          <w:tcPr>
            <w:tcW w:w="7498" w:type="dxa"/>
          </w:tcPr>
          <w:p>
            <w:pPr>
              <w:pStyle w:val="11"/>
              <w:widowControl w:val="0"/>
              <w:spacing w:line="400" w:lineRule="exact"/>
              <w:ind w:firstLine="0" w:firstLineChars="0"/>
              <w:outlineLvl w:val="3"/>
              <w:rPr>
                <w:ins w:id="230" w:author="于炳文(民继处)" w:date="2015-12-07T10:44:00Z"/>
                <w:rFonts w:ascii="仿宋_GB2312" w:eastAsia="仿宋_GB2312"/>
                <w:kern w:val="0"/>
                <w:sz w:val="28"/>
                <w:szCs w:val="28"/>
              </w:rPr>
            </w:pPr>
            <w:ins w:id="231" w:author="于炳文(民继处)" w:date="2015-12-07T10:44:00Z">
              <w:r>
                <w:rPr>
                  <w:rFonts w:hint="eastAsia" w:ascii="仿宋_GB2312" w:eastAsia="仿宋_GB2312"/>
                  <w:kern w:val="0"/>
                  <w:sz w:val="28"/>
                  <w:szCs w:val="28"/>
                </w:rPr>
                <w:t>采用</w:t>
              </w:r>
            </w:ins>
            <w:ins w:id="232" w:author="于炳文(民继处)" w:date="2015-12-07T10:44:00Z">
              <w:r>
                <w:rPr>
                  <w:rFonts w:ascii="仿宋_GB2312" w:eastAsia="仿宋_GB2312"/>
                  <w:kern w:val="0"/>
                  <w:sz w:val="28"/>
                  <w:szCs w:val="28"/>
                </w:rPr>
                <w:t>DOC</w:t>
              </w:r>
            </w:ins>
            <w:ins w:id="233" w:author="于炳文(民继处)" w:date="2015-12-07T10:44:00Z">
              <w:r>
                <w:rPr>
                  <w:rFonts w:hint="eastAsia" w:ascii="仿宋_GB2312" w:eastAsia="仿宋_GB2312"/>
                  <w:kern w:val="0"/>
                  <w:sz w:val="28"/>
                  <w:szCs w:val="28"/>
                </w:rPr>
                <w:t>或</w:t>
              </w:r>
            </w:ins>
            <w:ins w:id="234" w:author="于炳文(民继处)" w:date="2015-12-07T10:44:00Z">
              <w:r>
                <w:rPr>
                  <w:rFonts w:ascii="仿宋_GB2312" w:eastAsia="仿宋_GB2312"/>
                  <w:kern w:val="0"/>
                  <w:sz w:val="28"/>
                  <w:szCs w:val="28"/>
                </w:rPr>
                <w:t>DOCX</w:t>
              </w:r>
            </w:ins>
            <w:ins w:id="235" w:author="于炳文(民继处)" w:date="2015-12-07T10:44:00Z">
              <w:r>
                <w:rPr>
                  <w:rFonts w:hint="eastAsia" w:ascii="仿宋_GB2312" w:eastAsia="仿宋_GB2312"/>
                  <w:kern w:val="0"/>
                  <w:sz w:val="28"/>
                  <w:szCs w:val="28"/>
                </w:rPr>
                <w:t>文件格式</w:t>
              </w:r>
            </w:ins>
          </w:p>
        </w:tc>
        <w:tc>
          <w:tcPr>
            <w:tcW w:w="1024" w:type="dxa"/>
          </w:tcPr>
          <w:p>
            <w:pPr>
              <w:pStyle w:val="11"/>
              <w:widowControl w:val="0"/>
              <w:spacing w:line="400" w:lineRule="exact"/>
              <w:ind w:firstLine="0" w:firstLineChars="0"/>
              <w:jc w:val="center"/>
              <w:outlineLvl w:val="3"/>
              <w:rPr>
                <w:ins w:id="236" w:author="于炳文(民继处)" w:date="2015-12-07T10:44:00Z"/>
                <w:rFonts w:ascii="仿宋_GB2312" w:eastAsia="仿宋_GB2312"/>
                <w:kern w:val="0"/>
                <w:sz w:val="28"/>
                <w:szCs w:val="28"/>
              </w:rPr>
            </w:pPr>
            <w:ins w:id="237" w:author="于炳文(民继处)" w:date="2015-12-07T10:44:00Z">
              <w:r>
                <w:rPr>
                  <w:rFonts w:hint="eastAsia" w:ascii="仿宋_GB2312" w:eastAsia="仿宋_GB2312"/>
                  <w:kern w:val="0"/>
                  <w:sz w:val="28"/>
                  <w:szCs w:val="28"/>
                </w:rPr>
                <w:t>必选项</w:t>
              </w:r>
            </w:ins>
          </w:p>
        </w:tc>
      </w:tr>
    </w:tbl>
    <w:p>
      <w:pPr>
        <w:rPr>
          <w:ins w:id="238" w:author="于炳文(民继处)" w:date="2015-12-07T10:44:00Z"/>
          <w:rFonts w:ascii="仿宋" w:hAnsi="仿宋" w:eastAsia="仿宋"/>
          <w:sz w:val="28"/>
          <w:szCs w:val="28"/>
        </w:rPr>
      </w:pPr>
      <w:ins w:id="239" w:author="于炳文(民继处)" w:date="2015-12-07T10:44:00Z">
        <w:r>
          <w:rPr>
            <w:rFonts w:ascii="仿宋" w:hAnsi="仿宋" w:eastAsia="仿宋"/>
            <w:sz w:val="28"/>
            <w:szCs w:val="28"/>
          </w:rPr>
          <w:t>8.</w:t>
        </w:r>
      </w:ins>
      <w:ins w:id="240" w:author="于炳文(民继处)" w:date="2015-12-07T10:44:00Z">
        <w:r>
          <w:rPr>
            <w:rFonts w:hint="eastAsia" w:ascii="仿宋" w:hAnsi="仿宋" w:eastAsia="仿宋"/>
            <w:sz w:val="28"/>
            <w:szCs w:val="28"/>
          </w:rPr>
          <w:t>教学团队</w:t>
        </w:r>
      </w:ins>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7406"/>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241" w:author="于炳文(民继处)" w:date="2015-12-07T10:44:00Z"/>
        </w:trPr>
        <w:tc>
          <w:tcPr>
            <w:tcW w:w="7479" w:type="dxa"/>
          </w:tcPr>
          <w:p>
            <w:pPr>
              <w:spacing w:line="400" w:lineRule="exact"/>
              <w:jc w:val="center"/>
              <w:rPr>
                <w:ins w:id="242" w:author="于炳文(民继处)" w:date="2015-12-07T10:44:00Z"/>
                <w:rFonts w:ascii="仿宋_GB2312" w:hAnsi="宋体" w:eastAsia="仿宋_GB2312"/>
                <w:sz w:val="28"/>
                <w:szCs w:val="28"/>
              </w:rPr>
            </w:pPr>
            <w:ins w:id="243" w:author="于炳文(民继处)" w:date="2015-12-07T10:44:00Z">
              <w:r>
                <w:rPr>
                  <w:rFonts w:hint="eastAsia" w:ascii="仿宋_GB2312" w:hAnsi="宋体" w:eastAsia="仿宋_GB2312"/>
                  <w:sz w:val="28"/>
                  <w:szCs w:val="28"/>
                </w:rPr>
                <w:t>要求</w:t>
              </w:r>
            </w:ins>
          </w:p>
        </w:tc>
        <w:tc>
          <w:tcPr>
            <w:tcW w:w="1021" w:type="dxa"/>
          </w:tcPr>
          <w:p>
            <w:pPr>
              <w:pStyle w:val="11"/>
              <w:widowControl w:val="0"/>
              <w:spacing w:line="400" w:lineRule="exact"/>
              <w:ind w:firstLine="0" w:firstLineChars="0"/>
              <w:jc w:val="center"/>
              <w:outlineLvl w:val="3"/>
              <w:rPr>
                <w:ins w:id="244" w:author="于炳文(民继处)" w:date="2015-12-07T10:44:00Z"/>
                <w:rFonts w:ascii="仿宋_GB2312" w:eastAsia="仿宋_GB2312"/>
                <w:kern w:val="0"/>
                <w:sz w:val="28"/>
                <w:szCs w:val="28"/>
              </w:rPr>
            </w:pPr>
            <w:ins w:id="245" w:author="于炳文(民继处)" w:date="2015-12-07T10:44:00Z">
              <w:r>
                <w:rPr>
                  <w:rFonts w:hint="eastAsia" w:ascii="仿宋_GB2312" w:eastAsia="仿宋_GB2312"/>
                  <w:kern w:val="0"/>
                  <w:sz w:val="28"/>
                  <w:szCs w:val="28"/>
                </w:rPr>
                <w:t>属性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246" w:author="于炳文(民继处)" w:date="2015-12-07T10:44:00Z"/>
        </w:trPr>
        <w:tc>
          <w:tcPr>
            <w:tcW w:w="7479" w:type="dxa"/>
          </w:tcPr>
          <w:p>
            <w:pPr>
              <w:spacing w:line="400" w:lineRule="exact"/>
              <w:rPr>
                <w:ins w:id="247" w:author="于炳文(民继处)" w:date="2015-12-07T10:44:00Z"/>
                <w:rFonts w:ascii="仿宋_GB2312" w:hAnsi="宋体" w:eastAsia="仿宋_GB2312"/>
                <w:sz w:val="28"/>
                <w:szCs w:val="28"/>
              </w:rPr>
            </w:pPr>
            <w:ins w:id="248" w:author="于炳文(民继处)" w:date="2015-12-07T10:44:00Z">
              <w:r>
                <w:rPr>
                  <w:rFonts w:hint="eastAsia" w:ascii="仿宋_GB2312" w:hAnsi="宋体" w:eastAsia="仿宋_GB2312"/>
                  <w:bCs/>
                  <w:sz w:val="28"/>
                  <w:szCs w:val="28"/>
                </w:rPr>
                <w:t>教学团队包括参与的人员配置、</w:t>
              </w:r>
            </w:ins>
            <w:ins w:id="249" w:author="于炳文(民继处)" w:date="2015-12-07T10:44:00Z">
              <w:r>
                <w:rPr>
                  <w:rFonts w:hint="eastAsia" w:ascii="仿宋_GB2312" w:hAnsi="宋体" w:eastAsia="仿宋_GB2312"/>
                  <w:snapToGrid w:val="0"/>
                  <w:sz w:val="28"/>
                  <w:szCs w:val="28"/>
                </w:rPr>
                <w:t>学历结构、年龄结构、职称结构、</w:t>
              </w:r>
            </w:ins>
            <w:ins w:id="250" w:author="于炳文(民继处)" w:date="2015-12-07T10:44:00Z">
              <w:r>
                <w:rPr>
                  <w:rFonts w:hint="eastAsia" w:ascii="仿宋_GB2312" w:hAnsi="宋体" w:eastAsia="仿宋_GB2312"/>
                  <w:bCs/>
                  <w:sz w:val="28"/>
                  <w:szCs w:val="28"/>
                </w:rPr>
                <w:t>梯队建设</w:t>
              </w:r>
            </w:ins>
            <w:ins w:id="251" w:author="于炳文(民继处)" w:date="2015-12-07T10:44:00Z">
              <w:r>
                <w:rPr>
                  <w:rFonts w:hint="eastAsia" w:ascii="仿宋_GB2312" w:hAnsi="宋体" w:eastAsia="仿宋_GB2312"/>
                  <w:snapToGrid w:val="0"/>
                  <w:sz w:val="28"/>
                  <w:szCs w:val="28"/>
                </w:rPr>
                <w:t>等，由专业教师、管理人员、技术研发与服务人员等专兼职人员组成，根据课程性质和教学要求，有企业经历或来自企业的实践型教师队伍占比合理。</w:t>
              </w:r>
            </w:ins>
          </w:p>
        </w:tc>
        <w:tc>
          <w:tcPr>
            <w:tcW w:w="1021" w:type="dxa"/>
          </w:tcPr>
          <w:p>
            <w:pPr>
              <w:pStyle w:val="11"/>
              <w:widowControl w:val="0"/>
              <w:spacing w:line="400" w:lineRule="exact"/>
              <w:ind w:firstLine="0" w:firstLineChars="0"/>
              <w:jc w:val="center"/>
              <w:outlineLvl w:val="3"/>
              <w:rPr>
                <w:ins w:id="252" w:author="于炳文(民继处)" w:date="2015-12-07T10:44:00Z"/>
                <w:rFonts w:ascii="仿宋_GB2312" w:eastAsia="仿宋_GB2312"/>
                <w:kern w:val="0"/>
                <w:sz w:val="28"/>
                <w:szCs w:val="28"/>
              </w:rPr>
            </w:pPr>
            <w:ins w:id="253"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254" w:author="于炳文(民继处)" w:date="2015-12-07T10:44:00Z"/>
        </w:trPr>
        <w:tc>
          <w:tcPr>
            <w:tcW w:w="7479" w:type="dxa"/>
          </w:tcPr>
          <w:p>
            <w:pPr>
              <w:spacing w:line="400" w:lineRule="exact"/>
              <w:rPr>
                <w:ins w:id="255" w:author="于炳文(民继处)" w:date="2015-12-07T10:44:00Z"/>
                <w:rFonts w:ascii="仿宋_GB2312" w:hAnsi="宋体" w:eastAsia="仿宋_GB2312"/>
                <w:bCs/>
                <w:sz w:val="28"/>
                <w:szCs w:val="28"/>
              </w:rPr>
            </w:pPr>
            <w:ins w:id="256" w:author="于炳文(民继处)" w:date="2015-12-07T10:44:00Z">
              <w:r>
                <w:rPr>
                  <w:rFonts w:hint="eastAsia" w:ascii="仿宋_GB2312" w:eastAsia="仿宋_GB2312"/>
                  <w:sz w:val="28"/>
                  <w:szCs w:val="28"/>
                </w:rPr>
                <w:t>采用</w:t>
              </w:r>
            </w:ins>
            <w:ins w:id="257" w:author="于炳文(民继处)" w:date="2015-12-07T10:44:00Z">
              <w:r>
                <w:rPr>
                  <w:rFonts w:ascii="仿宋_GB2312" w:eastAsia="仿宋_GB2312"/>
                  <w:sz w:val="28"/>
                  <w:szCs w:val="28"/>
                </w:rPr>
                <w:t>DOC</w:t>
              </w:r>
            </w:ins>
            <w:ins w:id="258" w:author="于炳文(民继处)" w:date="2015-12-07T10:44:00Z">
              <w:r>
                <w:rPr>
                  <w:rFonts w:hint="eastAsia" w:ascii="仿宋_GB2312" w:eastAsia="仿宋_GB2312"/>
                  <w:sz w:val="28"/>
                  <w:szCs w:val="28"/>
                </w:rPr>
                <w:t>或</w:t>
              </w:r>
            </w:ins>
            <w:ins w:id="259" w:author="于炳文(民继处)" w:date="2015-12-07T10:44:00Z">
              <w:r>
                <w:rPr>
                  <w:rFonts w:ascii="仿宋_GB2312" w:eastAsia="仿宋_GB2312"/>
                  <w:sz w:val="28"/>
                  <w:szCs w:val="28"/>
                </w:rPr>
                <w:t>DOCX</w:t>
              </w:r>
            </w:ins>
            <w:ins w:id="260" w:author="于炳文(民继处)" w:date="2015-12-07T10:44:00Z">
              <w:r>
                <w:rPr>
                  <w:rFonts w:hint="eastAsia" w:ascii="仿宋_GB2312" w:eastAsia="仿宋_GB2312"/>
                  <w:sz w:val="28"/>
                  <w:szCs w:val="28"/>
                </w:rPr>
                <w:t>文件格式</w:t>
              </w:r>
            </w:ins>
          </w:p>
        </w:tc>
        <w:tc>
          <w:tcPr>
            <w:tcW w:w="1021" w:type="dxa"/>
          </w:tcPr>
          <w:p>
            <w:pPr>
              <w:pStyle w:val="11"/>
              <w:widowControl w:val="0"/>
              <w:spacing w:line="400" w:lineRule="exact"/>
              <w:ind w:firstLine="0" w:firstLineChars="0"/>
              <w:jc w:val="center"/>
              <w:outlineLvl w:val="3"/>
              <w:rPr>
                <w:ins w:id="261" w:author="于炳文(民继处)" w:date="2015-12-07T10:44:00Z"/>
                <w:rFonts w:ascii="仿宋_GB2312" w:eastAsia="仿宋_GB2312"/>
                <w:kern w:val="0"/>
                <w:sz w:val="28"/>
                <w:szCs w:val="28"/>
              </w:rPr>
            </w:pPr>
            <w:ins w:id="262" w:author="于炳文(民继处)" w:date="2015-12-07T10:44:00Z">
              <w:r>
                <w:rPr>
                  <w:rFonts w:hint="eastAsia" w:ascii="仿宋_GB2312" w:eastAsia="仿宋_GB2312"/>
                  <w:kern w:val="0"/>
                  <w:sz w:val="28"/>
                  <w:szCs w:val="28"/>
                </w:rPr>
                <w:t>必选项</w:t>
              </w:r>
            </w:ins>
          </w:p>
        </w:tc>
      </w:tr>
    </w:tbl>
    <w:p>
      <w:pPr>
        <w:rPr>
          <w:ins w:id="263" w:author="于炳文(民继处)" w:date="2015-12-07T10:44:00Z"/>
          <w:rFonts w:ascii="仿宋" w:hAnsi="仿宋" w:eastAsia="仿宋"/>
          <w:sz w:val="28"/>
          <w:szCs w:val="28"/>
        </w:rPr>
      </w:pPr>
      <w:ins w:id="264" w:author="于炳文(民继处)" w:date="2015-12-07T10:44:00Z">
        <w:r>
          <w:rPr>
            <w:rFonts w:ascii="仿宋" w:hAnsi="仿宋" w:eastAsia="仿宋"/>
            <w:sz w:val="28"/>
            <w:szCs w:val="28"/>
          </w:rPr>
          <w:t>9.</w:t>
        </w:r>
      </w:ins>
      <w:ins w:id="265" w:author="于炳文(民继处)" w:date="2015-12-07T10:44:00Z">
        <w:r>
          <w:rPr>
            <w:rFonts w:hint="eastAsia" w:ascii="仿宋" w:hAnsi="仿宋" w:eastAsia="仿宋"/>
            <w:sz w:val="28"/>
            <w:szCs w:val="28"/>
          </w:rPr>
          <w:t>教材及参考资料</w:t>
        </w:r>
      </w:ins>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7406"/>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266" w:author="于炳文(民继处)" w:date="2015-12-07T10:44:00Z"/>
        </w:trPr>
        <w:tc>
          <w:tcPr>
            <w:tcW w:w="7406" w:type="dxa"/>
          </w:tcPr>
          <w:p>
            <w:pPr>
              <w:spacing w:line="400" w:lineRule="exact"/>
              <w:jc w:val="center"/>
              <w:rPr>
                <w:ins w:id="267" w:author="于炳文(民继处)" w:date="2015-12-07T10:44:00Z"/>
                <w:rFonts w:ascii="仿宋_GB2312" w:hAnsi="宋体" w:eastAsia="仿宋_GB2312"/>
                <w:sz w:val="28"/>
                <w:szCs w:val="28"/>
              </w:rPr>
            </w:pPr>
            <w:ins w:id="268" w:author="于炳文(民继处)" w:date="2015-12-07T10:44:00Z">
              <w:r>
                <w:rPr>
                  <w:rFonts w:hint="eastAsia" w:ascii="仿宋_GB2312" w:hAnsi="宋体" w:eastAsia="仿宋_GB2312"/>
                  <w:sz w:val="28"/>
                  <w:szCs w:val="28"/>
                </w:rPr>
                <w:t>要求</w:t>
              </w:r>
            </w:ins>
          </w:p>
        </w:tc>
        <w:tc>
          <w:tcPr>
            <w:tcW w:w="1014" w:type="dxa"/>
          </w:tcPr>
          <w:p>
            <w:pPr>
              <w:pStyle w:val="11"/>
              <w:widowControl w:val="0"/>
              <w:spacing w:line="400" w:lineRule="exact"/>
              <w:ind w:firstLine="0" w:firstLineChars="0"/>
              <w:jc w:val="center"/>
              <w:outlineLvl w:val="3"/>
              <w:rPr>
                <w:ins w:id="269" w:author="于炳文(民继处)" w:date="2015-12-07T10:44:00Z"/>
                <w:rFonts w:ascii="仿宋_GB2312" w:eastAsia="仿宋_GB2312"/>
                <w:kern w:val="0"/>
                <w:sz w:val="28"/>
                <w:szCs w:val="28"/>
              </w:rPr>
            </w:pPr>
            <w:ins w:id="270" w:author="于炳文(民继处)" w:date="2015-12-07T10:44:00Z">
              <w:r>
                <w:rPr>
                  <w:rFonts w:hint="eastAsia" w:ascii="仿宋_GB2312" w:eastAsia="仿宋_GB2312"/>
                  <w:kern w:val="0"/>
                  <w:sz w:val="28"/>
                  <w:szCs w:val="28"/>
                </w:rPr>
                <w:t>属性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271" w:author="于炳文(民继处)" w:date="2015-12-07T10:44:00Z"/>
        </w:trPr>
        <w:tc>
          <w:tcPr>
            <w:tcW w:w="7406" w:type="dxa"/>
          </w:tcPr>
          <w:p>
            <w:pPr>
              <w:spacing w:line="400" w:lineRule="exact"/>
              <w:rPr>
                <w:ins w:id="272" w:author="于炳文(民继处)" w:date="2015-12-07T10:44:00Z"/>
                <w:rFonts w:ascii="仿宋_GB2312" w:hAnsi="宋体" w:eastAsia="仿宋_GB2312"/>
                <w:sz w:val="28"/>
                <w:szCs w:val="28"/>
              </w:rPr>
            </w:pPr>
            <w:ins w:id="273" w:author="于炳文(民继处)" w:date="2015-12-07T10:44:00Z">
              <w:r>
                <w:rPr>
                  <w:rFonts w:hint="eastAsia" w:ascii="仿宋_GB2312" w:hAnsi="宋体" w:eastAsia="仿宋_GB2312"/>
                  <w:bCs/>
                  <w:sz w:val="28"/>
                  <w:szCs w:val="28"/>
                </w:rPr>
                <w:t>课程选用适合成人学习特点的优秀教材、参考资料；配套的自学指导材料。</w:t>
              </w:r>
            </w:ins>
          </w:p>
        </w:tc>
        <w:tc>
          <w:tcPr>
            <w:tcW w:w="1014" w:type="dxa"/>
          </w:tcPr>
          <w:p>
            <w:pPr>
              <w:pStyle w:val="11"/>
              <w:widowControl w:val="0"/>
              <w:spacing w:line="400" w:lineRule="exact"/>
              <w:ind w:firstLine="0" w:firstLineChars="0"/>
              <w:jc w:val="center"/>
              <w:outlineLvl w:val="3"/>
              <w:rPr>
                <w:ins w:id="274" w:author="于炳文(民继处)" w:date="2015-12-07T10:44:00Z"/>
                <w:rFonts w:ascii="仿宋_GB2312" w:eastAsia="仿宋_GB2312"/>
                <w:kern w:val="0"/>
                <w:sz w:val="28"/>
                <w:szCs w:val="28"/>
              </w:rPr>
            </w:pPr>
            <w:ins w:id="275"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276" w:author="于炳文(民继处)" w:date="2015-12-07T10:44:00Z"/>
        </w:trPr>
        <w:tc>
          <w:tcPr>
            <w:tcW w:w="7406" w:type="dxa"/>
          </w:tcPr>
          <w:p>
            <w:pPr>
              <w:spacing w:line="400" w:lineRule="exact"/>
              <w:rPr>
                <w:ins w:id="277" w:author="于炳文(民继处)" w:date="2015-12-07T10:44:00Z"/>
                <w:rFonts w:ascii="仿宋_GB2312" w:hAnsi="宋体" w:eastAsia="仿宋_GB2312"/>
                <w:bCs/>
                <w:sz w:val="28"/>
                <w:szCs w:val="28"/>
              </w:rPr>
            </w:pPr>
            <w:ins w:id="278" w:author="于炳文(民继处)" w:date="2015-12-07T10:44:00Z">
              <w:r>
                <w:rPr>
                  <w:rFonts w:hint="eastAsia" w:ascii="仿宋_GB2312" w:eastAsia="仿宋_GB2312"/>
                  <w:sz w:val="28"/>
                  <w:szCs w:val="28"/>
                </w:rPr>
                <w:t>采用</w:t>
              </w:r>
            </w:ins>
            <w:ins w:id="279" w:author="于炳文(民继处)" w:date="2015-12-07T10:44:00Z">
              <w:r>
                <w:rPr>
                  <w:rFonts w:ascii="仿宋_GB2312" w:eastAsia="仿宋_GB2312"/>
                  <w:sz w:val="28"/>
                  <w:szCs w:val="28"/>
                </w:rPr>
                <w:t>DOC</w:t>
              </w:r>
            </w:ins>
            <w:ins w:id="280" w:author="于炳文(民继处)" w:date="2015-12-07T10:44:00Z">
              <w:r>
                <w:rPr>
                  <w:rFonts w:hint="eastAsia" w:ascii="仿宋_GB2312" w:eastAsia="仿宋_GB2312"/>
                  <w:sz w:val="28"/>
                  <w:szCs w:val="28"/>
                </w:rPr>
                <w:t>或</w:t>
              </w:r>
            </w:ins>
            <w:ins w:id="281" w:author="于炳文(民继处)" w:date="2015-12-07T10:44:00Z">
              <w:r>
                <w:rPr>
                  <w:rFonts w:ascii="仿宋_GB2312" w:eastAsia="仿宋_GB2312"/>
                  <w:sz w:val="28"/>
                  <w:szCs w:val="28"/>
                </w:rPr>
                <w:t>DOCX</w:t>
              </w:r>
            </w:ins>
            <w:ins w:id="282" w:author="于炳文(民继处)" w:date="2015-12-07T10:44:00Z">
              <w:r>
                <w:rPr>
                  <w:rFonts w:hint="eastAsia" w:ascii="仿宋_GB2312" w:eastAsia="仿宋_GB2312"/>
                  <w:sz w:val="28"/>
                  <w:szCs w:val="28"/>
                </w:rPr>
                <w:t>文件格式</w:t>
              </w:r>
            </w:ins>
          </w:p>
        </w:tc>
        <w:tc>
          <w:tcPr>
            <w:tcW w:w="1014" w:type="dxa"/>
          </w:tcPr>
          <w:p>
            <w:pPr>
              <w:pStyle w:val="11"/>
              <w:widowControl w:val="0"/>
              <w:spacing w:line="400" w:lineRule="exact"/>
              <w:ind w:firstLine="0" w:firstLineChars="0"/>
              <w:jc w:val="center"/>
              <w:outlineLvl w:val="3"/>
              <w:rPr>
                <w:ins w:id="283" w:author="于炳文(民继处)" w:date="2015-12-07T10:44:00Z"/>
                <w:rFonts w:ascii="仿宋_GB2312" w:eastAsia="仿宋_GB2312"/>
                <w:kern w:val="0"/>
                <w:sz w:val="28"/>
                <w:szCs w:val="28"/>
              </w:rPr>
            </w:pPr>
            <w:ins w:id="284" w:author="于炳文(民继处)" w:date="2015-12-07T10:44:00Z">
              <w:r>
                <w:rPr>
                  <w:rFonts w:hint="eastAsia" w:ascii="仿宋_GB2312" w:eastAsia="仿宋_GB2312"/>
                  <w:kern w:val="0"/>
                  <w:sz w:val="28"/>
                  <w:szCs w:val="28"/>
                </w:rPr>
                <w:t>必选项</w:t>
              </w:r>
            </w:ins>
          </w:p>
        </w:tc>
      </w:tr>
    </w:tbl>
    <w:p>
      <w:pPr>
        <w:jc w:val="left"/>
        <w:outlineLvl w:val="2"/>
        <w:rPr>
          <w:ins w:id="285" w:author="于炳文(民继处)" w:date="2015-12-07T10:44:00Z"/>
          <w:rFonts w:ascii="仿宋" w:hAnsi="仿宋" w:eastAsia="仿宋"/>
          <w:sz w:val="28"/>
          <w:szCs w:val="28"/>
        </w:rPr>
      </w:pPr>
      <w:ins w:id="286" w:author="于炳文(民继处)" w:date="2015-12-07T10:44:00Z">
        <w:r>
          <w:rPr>
            <w:rFonts w:ascii="仿宋" w:hAnsi="仿宋" w:eastAsia="仿宋"/>
            <w:sz w:val="28"/>
            <w:szCs w:val="28"/>
          </w:rPr>
          <w:t>10.</w:t>
        </w:r>
      </w:ins>
      <w:ins w:id="287" w:author="于炳文(民继处)" w:date="2015-12-07T10:44:00Z">
        <w:r>
          <w:rPr>
            <w:rFonts w:hint="eastAsia" w:ascii="仿宋" w:hAnsi="仿宋" w:eastAsia="仿宋"/>
            <w:sz w:val="28"/>
            <w:szCs w:val="28"/>
          </w:rPr>
          <w:t>演示文稿</w:t>
        </w:r>
      </w:ins>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1175"/>
        <w:gridCol w:w="6221"/>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288" w:author="于炳文(民继处)" w:date="2015-12-07T10:44:00Z"/>
        </w:trPr>
        <w:tc>
          <w:tcPr>
            <w:tcW w:w="7396" w:type="dxa"/>
            <w:gridSpan w:val="2"/>
          </w:tcPr>
          <w:p>
            <w:pPr>
              <w:pStyle w:val="11"/>
              <w:widowControl w:val="0"/>
              <w:spacing w:line="400" w:lineRule="exact"/>
              <w:ind w:firstLine="0" w:firstLineChars="0"/>
              <w:jc w:val="center"/>
              <w:outlineLvl w:val="3"/>
              <w:rPr>
                <w:ins w:id="289" w:author="于炳文(民继处)" w:date="2015-12-07T10:44:00Z"/>
                <w:rFonts w:ascii="仿宋_GB2312" w:eastAsia="仿宋_GB2312"/>
                <w:kern w:val="0"/>
                <w:sz w:val="28"/>
                <w:szCs w:val="28"/>
              </w:rPr>
            </w:pPr>
            <w:ins w:id="290" w:author="于炳文(民继处)" w:date="2015-12-07T10:44:00Z">
              <w:r>
                <w:rPr>
                  <w:rFonts w:hint="eastAsia" w:ascii="仿宋_GB2312" w:eastAsia="仿宋_GB2312"/>
                  <w:kern w:val="0"/>
                  <w:sz w:val="28"/>
                  <w:szCs w:val="28"/>
                </w:rPr>
                <w:t>要求</w:t>
              </w:r>
            </w:ins>
          </w:p>
        </w:tc>
        <w:tc>
          <w:tcPr>
            <w:tcW w:w="1021" w:type="dxa"/>
          </w:tcPr>
          <w:p>
            <w:pPr>
              <w:pStyle w:val="11"/>
              <w:widowControl w:val="0"/>
              <w:spacing w:line="400" w:lineRule="exact"/>
              <w:ind w:firstLine="0" w:firstLineChars="0"/>
              <w:jc w:val="center"/>
              <w:outlineLvl w:val="3"/>
              <w:rPr>
                <w:ins w:id="291" w:author="于炳文(民继处)" w:date="2015-12-07T10:44:00Z"/>
                <w:rFonts w:ascii="仿宋_GB2312" w:eastAsia="仿宋_GB2312"/>
                <w:kern w:val="0"/>
                <w:sz w:val="28"/>
                <w:szCs w:val="28"/>
              </w:rPr>
            </w:pPr>
            <w:ins w:id="292" w:author="于炳文(民继处)" w:date="2015-12-07T10:44:00Z">
              <w:r>
                <w:rPr>
                  <w:rFonts w:hint="eastAsia" w:ascii="仿宋_GB2312" w:eastAsia="仿宋_GB2312"/>
                  <w:kern w:val="0"/>
                  <w:sz w:val="28"/>
                  <w:szCs w:val="28"/>
                </w:rPr>
                <w:t>属性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02" w:hRule="atLeast"/>
          <w:jc w:val="center"/>
          <w:ins w:id="293" w:author="于炳文(民继处)" w:date="2015-12-07T10:44:00Z"/>
        </w:trPr>
        <w:tc>
          <w:tcPr>
            <w:tcW w:w="1175" w:type="dxa"/>
          </w:tcPr>
          <w:p>
            <w:pPr>
              <w:pStyle w:val="11"/>
              <w:widowControl w:val="0"/>
              <w:spacing w:line="400" w:lineRule="exact"/>
              <w:ind w:firstLine="0" w:firstLineChars="0"/>
              <w:outlineLvl w:val="3"/>
              <w:rPr>
                <w:ins w:id="294" w:author="于炳文(民继处)" w:date="2015-12-07T10:44:00Z"/>
                <w:rFonts w:ascii="仿宋_GB2312" w:eastAsia="仿宋_GB2312"/>
                <w:kern w:val="0"/>
                <w:sz w:val="28"/>
                <w:szCs w:val="28"/>
              </w:rPr>
            </w:pPr>
            <w:ins w:id="295" w:author="于炳文(民继处)" w:date="2015-12-07T10:44:00Z">
              <w:r>
                <w:rPr>
                  <w:rFonts w:hint="eastAsia" w:ascii="仿宋_GB2312" w:eastAsia="仿宋_GB2312"/>
                  <w:kern w:val="0"/>
                  <w:sz w:val="28"/>
                  <w:szCs w:val="28"/>
                </w:rPr>
                <w:t>软件版本</w:t>
              </w:r>
            </w:ins>
          </w:p>
        </w:tc>
        <w:tc>
          <w:tcPr>
            <w:tcW w:w="6221" w:type="dxa"/>
          </w:tcPr>
          <w:p>
            <w:pPr>
              <w:pStyle w:val="11"/>
              <w:widowControl w:val="0"/>
              <w:spacing w:line="400" w:lineRule="exact"/>
              <w:ind w:firstLine="0" w:firstLineChars="0"/>
              <w:outlineLvl w:val="3"/>
              <w:rPr>
                <w:ins w:id="296" w:author="于炳文(民继处)" w:date="2015-12-07T10:44:00Z"/>
                <w:rFonts w:ascii="仿宋_GB2312" w:eastAsia="仿宋_GB2312"/>
                <w:kern w:val="0"/>
                <w:sz w:val="28"/>
                <w:szCs w:val="28"/>
              </w:rPr>
            </w:pPr>
            <w:ins w:id="297" w:author="于炳文(民继处)" w:date="2015-12-07T10:44:00Z">
              <w:r>
                <w:rPr>
                  <w:rFonts w:hint="eastAsia" w:ascii="仿宋_GB2312" w:eastAsia="仿宋_GB2312"/>
                  <w:kern w:val="0"/>
                  <w:sz w:val="28"/>
                  <w:szCs w:val="28"/>
                </w:rPr>
                <w:t>文件制作所用的软件版本不低于</w:t>
              </w:r>
            </w:ins>
            <w:ins w:id="298" w:author="于炳文(民继处)" w:date="2015-12-07T10:44:00Z">
              <w:r>
                <w:rPr>
                  <w:rFonts w:ascii="仿宋_GB2312" w:eastAsia="仿宋_GB2312"/>
                  <w:kern w:val="0"/>
                  <w:sz w:val="28"/>
                  <w:szCs w:val="28"/>
                </w:rPr>
                <w:t>Microsoft Office 2003</w:t>
              </w:r>
            </w:ins>
          </w:p>
        </w:tc>
        <w:tc>
          <w:tcPr>
            <w:tcW w:w="1021" w:type="dxa"/>
          </w:tcPr>
          <w:p>
            <w:pPr>
              <w:pStyle w:val="11"/>
              <w:widowControl w:val="0"/>
              <w:spacing w:line="400" w:lineRule="exact"/>
              <w:ind w:firstLine="0" w:firstLineChars="0"/>
              <w:jc w:val="center"/>
              <w:outlineLvl w:val="3"/>
              <w:rPr>
                <w:ins w:id="299" w:author="于炳文(民继处)" w:date="2015-12-07T10:44:00Z"/>
                <w:rFonts w:ascii="仿宋_GB2312" w:eastAsia="仿宋_GB2312"/>
                <w:kern w:val="0"/>
                <w:sz w:val="28"/>
                <w:szCs w:val="28"/>
              </w:rPr>
            </w:pPr>
            <w:ins w:id="300"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8" w:hRule="atLeast"/>
          <w:jc w:val="center"/>
          <w:ins w:id="301" w:author="于炳文(民继处)" w:date="2015-12-07T10:44:00Z"/>
        </w:trPr>
        <w:tc>
          <w:tcPr>
            <w:tcW w:w="1175" w:type="dxa"/>
          </w:tcPr>
          <w:p>
            <w:pPr>
              <w:pStyle w:val="11"/>
              <w:widowControl w:val="0"/>
              <w:spacing w:line="400" w:lineRule="exact"/>
              <w:ind w:firstLine="0" w:firstLineChars="0"/>
              <w:outlineLvl w:val="3"/>
              <w:rPr>
                <w:ins w:id="302" w:author="于炳文(民继处)" w:date="2015-12-07T10:44:00Z"/>
                <w:rFonts w:ascii="仿宋_GB2312" w:eastAsia="仿宋_GB2312"/>
                <w:kern w:val="0"/>
                <w:sz w:val="28"/>
                <w:szCs w:val="28"/>
              </w:rPr>
            </w:pPr>
            <w:ins w:id="303" w:author="于炳文(民继处)" w:date="2015-12-07T10:44:00Z">
              <w:r>
                <w:rPr>
                  <w:rFonts w:hint="eastAsia" w:ascii="仿宋_GB2312" w:eastAsia="仿宋_GB2312"/>
                  <w:kern w:val="0"/>
                  <w:sz w:val="28"/>
                  <w:szCs w:val="28"/>
                </w:rPr>
                <w:t>文件格式</w:t>
              </w:r>
            </w:ins>
          </w:p>
        </w:tc>
        <w:tc>
          <w:tcPr>
            <w:tcW w:w="6221" w:type="dxa"/>
          </w:tcPr>
          <w:p>
            <w:pPr>
              <w:pStyle w:val="11"/>
              <w:widowControl w:val="0"/>
              <w:spacing w:line="400" w:lineRule="exact"/>
              <w:ind w:firstLine="0" w:firstLineChars="0"/>
              <w:outlineLvl w:val="3"/>
              <w:rPr>
                <w:ins w:id="304" w:author="于炳文(民继处)" w:date="2015-12-07T10:44:00Z"/>
                <w:rFonts w:ascii="仿宋_GB2312" w:eastAsia="仿宋_GB2312"/>
                <w:kern w:val="0"/>
                <w:sz w:val="28"/>
                <w:szCs w:val="28"/>
              </w:rPr>
            </w:pPr>
            <w:ins w:id="305" w:author="于炳文(民继处)" w:date="2015-12-07T10:44:00Z">
              <w:r>
                <w:rPr>
                  <w:rFonts w:hint="eastAsia" w:ascii="仿宋_GB2312" w:eastAsia="仿宋_GB2312"/>
                  <w:kern w:val="0"/>
                  <w:sz w:val="28"/>
                  <w:szCs w:val="28"/>
                </w:rPr>
                <w:t>采用</w:t>
              </w:r>
            </w:ins>
            <w:ins w:id="306" w:author="于炳文(民继处)" w:date="2015-12-07T10:44:00Z">
              <w:r>
                <w:rPr>
                  <w:rFonts w:ascii="仿宋_GB2312" w:eastAsia="仿宋_GB2312"/>
                  <w:kern w:val="0"/>
                  <w:sz w:val="28"/>
                  <w:szCs w:val="28"/>
                </w:rPr>
                <w:t>PPT</w:t>
              </w:r>
            </w:ins>
            <w:ins w:id="307" w:author="于炳文(民继处)" w:date="2015-12-07T10:44:00Z">
              <w:r>
                <w:rPr>
                  <w:rFonts w:hint="eastAsia" w:ascii="仿宋_GB2312" w:eastAsia="仿宋_GB2312"/>
                  <w:kern w:val="0"/>
                  <w:sz w:val="28"/>
                  <w:szCs w:val="28"/>
                </w:rPr>
                <w:t>或</w:t>
              </w:r>
            </w:ins>
            <w:ins w:id="308" w:author="于炳文(民继处)" w:date="2015-12-07T10:44:00Z">
              <w:r>
                <w:rPr>
                  <w:rFonts w:ascii="仿宋_GB2312" w:eastAsia="仿宋_GB2312"/>
                  <w:kern w:val="0"/>
                  <w:sz w:val="28"/>
                  <w:szCs w:val="28"/>
                </w:rPr>
                <w:t>PPTX</w:t>
              </w:r>
            </w:ins>
            <w:ins w:id="309" w:author="于炳文(民继处)" w:date="2015-12-07T10:44:00Z">
              <w:r>
                <w:rPr>
                  <w:rFonts w:hint="eastAsia" w:ascii="仿宋_GB2312" w:eastAsia="仿宋_GB2312"/>
                  <w:kern w:val="0"/>
                  <w:sz w:val="28"/>
                  <w:szCs w:val="28"/>
                </w:rPr>
                <w:t>格式，不要使用</w:t>
              </w:r>
            </w:ins>
            <w:ins w:id="310" w:author="于炳文(民继处)" w:date="2015-12-07T10:44:00Z">
              <w:r>
                <w:rPr>
                  <w:rFonts w:ascii="仿宋_GB2312" w:eastAsia="仿宋_GB2312"/>
                  <w:kern w:val="0"/>
                  <w:sz w:val="28"/>
                  <w:szCs w:val="28"/>
                </w:rPr>
                <w:t>PPS</w:t>
              </w:r>
            </w:ins>
            <w:ins w:id="311" w:author="于炳文(民继处)" w:date="2015-12-07T10:44:00Z">
              <w:r>
                <w:rPr>
                  <w:rFonts w:hint="eastAsia" w:ascii="仿宋_GB2312" w:eastAsia="仿宋_GB2312"/>
                  <w:kern w:val="0"/>
                  <w:sz w:val="28"/>
                  <w:szCs w:val="28"/>
                </w:rPr>
                <w:t>格式。</w:t>
              </w:r>
            </w:ins>
          </w:p>
        </w:tc>
        <w:tc>
          <w:tcPr>
            <w:tcW w:w="1021" w:type="dxa"/>
          </w:tcPr>
          <w:p>
            <w:pPr>
              <w:pStyle w:val="11"/>
              <w:widowControl w:val="0"/>
              <w:spacing w:line="400" w:lineRule="exact"/>
              <w:ind w:firstLine="0" w:firstLineChars="0"/>
              <w:jc w:val="center"/>
              <w:outlineLvl w:val="3"/>
              <w:rPr>
                <w:ins w:id="312" w:author="于炳文(民继处)" w:date="2015-12-07T10:44:00Z"/>
                <w:rFonts w:ascii="仿宋_GB2312" w:eastAsia="仿宋_GB2312"/>
                <w:kern w:val="0"/>
                <w:sz w:val="28"/>
                <w:szCs w:val="28"/>
              </w:rPr>
            </w:pPr>
            <w:ins w:id="313"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314" w:author="于炳文(民继处)" w:date="2015-12-07T10:44:00Z"/>
        </w:trPr>
        <w:tc>
          <w:tcPr>
            <w:tcW w:w="1175" w:type="dxa"/>
            <w:vMerge w:val="restart"/>
          </w:tcPr>
          <w:p>
            <w:pPr>
              <w:pStyle w:val="11"/>
              <w:widowControl w:val="0"/>
              <w:spacing w:line="400" w:lineRule="exact"/>
              <w:ind w:firstLine="0" w:firstLineChars="0"/>
              <w:outlineLvl w:val="3"/>
              <w:rPr>
                <w:ins w:id="315" w:author="于炳文(民继处)" w:date="2015-12-07T10:44:00Z"/>
                <w:rFonts w:ascii="仿宋_GB2312" w:eastAsia="仿宋_GB2312"/>
                <w:kern w:val="0"/>
                <w:sz w:val="28"/>
                <w:szCs w:val="28"/>
              </w:rPr>
            </w:pPr>
            <w:ins w:id="316" w:author="于炳文(民继处)" w:date="2015-12-07T10:44:00Z">
              <w:r>
                <w:rPr>
                  <w:rFonts w:hint="eastAsia" w:ascii="仿宋_GB2312" w:eastAsia="仿宋_GB2312"/>
                  <w:kern w:val="0"/>
                  <w:sz w:val="28"/>
                  <w:szCs w:val="28"/>
                </w:rPr>
                <w:t>模板应用</w:t>
              </w:r>
            </w:ins>
          </w:p>
        </w:tc>
        <w:tc>
          <w:tcPr>
            <w:tcW w:w="6221" w:type="dxa"/>
          </w:tcPr>
          <w:p>
            <w:pPr>
              <w:pStyle w:val="11"/>
              <w:widowControl w:val="0"/>
              <w:spacing w:line="400" w:lineRule="exact"/>
              <w:ind w:firstLine="0" w:firstLineChars="0"/>
              <w:outlineLvl w:val="3"/>
              <w:rPr>
                <w:ins w:id="317" w:author="于炳文(民继处)" w:date="2015-12-07T10:44:00Z"/>
                <w:rFonts w:ascii="仿宋_GB2312" w:eastAsia="仿宋_GB2312"/>
                <w:kern w:val="0"/>
                <w:sz w:val="28"/>
                <w:szCs w:val="28"/>
              </w:rPr>
            </w:pPr>
            <w:ins w:id="318" w:author="于炳文(民继处)" w:date="2015-12-07T10:44:00Z">
              <w:r>
                <w:rPr>
                  <w:rFonts w:hint="eastAsia" w:ascii="仿宋_GB2312" w:eastAsia="仿宋_GB2312"/>
                  <w:kern w:val="0"/>
                  <w:sz w:val="28"/>
                  <w:szCs w:val="28"/>
                </w:rPr>
                <w:t>模板朴素、大方，颜色适宜，便于长时间观看；在模板的适当位置标明课程名称、模块（教学单元）序号与模块（教学单元）的名称</w:t>
              </w:r>
            </w:ins>
          </w:p>
        </w:tc>
        <w:tc>
          <w:tcPr>
            <w:tcW w:w="1021" w:type="dxa"/>
          </w:tcPr>
          <w:p>
            <w:pPr>
              <w:pStyle w:val="11"/>
              <w:widowControl w:val="0"/>
              <w:spacing w:line="400" w:lineRule="exact"/>
              <w:ind w:firstLine="0" w:firstLineChars="0"/>
              <w:jc w:val="center"/>
              <w:outlineLvl w:val="3"/>
              <w:rPr>
                <w:ins w:id="319" w:author="于炳文(民继处)" w:date="2015-12-07T10:44:00Z"/>
                <w:rFonts w:ascii="仿宋_GB2312" w:eastAsia="仿宋_GB2312"/>
                <w:kern w:val="0"/>
                <w:sz w:val="28"/>
                <w:szCs w:val="28"/>
              </w:rPr>
            </w:pPr>
            <w:ins w:id="320" w:author="于炳文(民继处)" w:date="2015-12-07T10:44:00Z">
              <w:r>
                <w:rPr>
                  <w:rFonts w:hint="eastAsia" w:ascii="仿宋_GB2312" w:eastAsia="仿宋_GB2312"/>
                  <w:kern w:val="0"/>
                  <w:sz w:val="28"/>
                  <w:szCs w:val="28"/>
                </w:rPr>
                <w:t>鼓励项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321" w:author="于炳文(民继处)" w:date="2015-12-07T10:44:00Z"/>
        </w:trPr>
        <w:tc>
          <w:tcPr>
            <w:tcW w:w="1175" w:type="dxa"/>
            <w:vMerge w:val="continue"/>
          </w:tcPr>
          <w:p>
            <w:pPr>
              <w:pStyle w:val="11"/>
              <w:widowControl w:val="0"/>
              <w:spacing w:line="400" w:lineRule="exact"/>
              <w:ind w:firstLine="0" w:firstLineChars="0"/>
              <w:outlineLvl w:val="3"/>
              <w:rPr>
                <w:ins w:id="322" w:author="于炳文(民继处)" w:date="2015-12-07T10:44:00Z"/>
                <w:rFonts w:ascii="仿宋_GB2312" w:eastAsia="仿宋_GB2312"/>
                <w:kern w:val="0"/>
                <w:sz w:val="28"/>
                <w:szCs w:val="28"/>
              </w:rPr>
            </w:pPr>
          </w:p>
        </w:tc>
        <w:tc>
          <w:tcPr>
            <w:tcW w:w="6221" w:type="dxa"/>
          </w:tcPr>
          <w:p>
            <w:pPr>
              <w:pStyle w:val="11"/>
              <w:widowControl w:val="0"/>
              <w:spacing w:line="400" w:lineRule="exact"/>
              <w:ind w:firstLine="0" w:firstLineChars="0"/>
              <w:outlineLvl w:val="3"/>
              <w:rPr>
                <w:ins w:id="323" w:author="于炳文(民继处)" w:date="2015-12-07T10:44:00Z"/>
                <w:rFonts w:ascii="仿宋_GB2312" w:eastAsia="仿宋_GB2312"/>
                <w:kern w:val="0"/>
                <w:sz w:val="28"/>
                <w:szCs w:val="28"/>
              </w:rPr>
            </w:pPr>
            <w:ins w:id="324" w:author="于炳文(民继处)" w:date="2015-12-07T10:44:00Z">
              <w:r>
                <w:rPr>
                  <w:rFonts w:hint="eastAsia" w:ascii="仿宋_GB2312" w:eastAsia="仿宋_GB2312"/>
                  <w:kern w:val="0"/>
                  <w:sz w:val="28"/>
                  <w:szCs w:val="28"/>
                </w:rPr>
                <w:t>多个页面均有的相同元素，如背景、按钮、标题、页码等，可以使用幻灯片母版来实现</w:t>
              </w:r>
            </w:ins>
          </w:p>
        </w:tc>
        <w:tc>
          <w:tcPr>
            <w:tcW w:w="1021" w:type="dxa"/>
          </w:tcPr>
          <w:p>
            <w:pPr>
              <w:pStyle w:val="11"/>
              <w:widowControl w:val="0"/>
              <w:spacing w:line="400" w:lineRule="exact"/>
              <w:ind w:firstLine="0" w:firstLineChars="0"/>
              <w:jc w:val="center"/>
              <w:outlineLvl w:val="3"/>
              <w:rPr>
                <w:ins w:id="325" w:author="于炳文(民继处)" w:date="2015-12-07T10:44:00Z"/>
                <w:rFonts w:ascii="仿宋_GB2312" w:eastAsia="仿宋_GB2312"/>
                <w:kern w:val="0"/>
                <w:sz w:val="28"/>
                <w:szCs w:val="28"/>
              </w:rPr>
            </w:pPr>
            <w:ins w:id="326" w:author="于炳文(民继处)" w:date="2015-12-07T10:44:00Z">
              <w:r>
                <w:rPr>
                  <w:rFonts w:hint="eastAsia" w:ascii="仿宋_GB2312" w:eastAsia="仿宋_GB2312"/>
                  <w:kern w:val="0"/>
                  <w:sz w:val="28"/>
                  <w:szCs w:val="28"/>
                </w:rPr>
                <w:t>鼓励项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327" w:author="于炳文(民继处)" w:date="2015-12-07T10:44:00Z"/>
        </w:trPr>
        <w:tc>
          <w:tcPr>
            <w:tcW w:w="1175" w:type="dxa"/>
            <w:vMerge w:val="restart"/>
          </w:tcPr>
          <w:p>
            <w:pPr>
              <w:pStyle w:val="11"/>
              <w:widowControl w:val="0"/>
              <w:spacing w:line="400" w:lineRule="exact"/>
              <w:ind w:firstLine="0" w:firstLineChars="0"/>
              <w:outlineLvl w:val="3"/>
              <w:rPr>
                <w:ins w:id="328" w:author="于炳文(民继处)" w:date="2015-12-07T10:44:00Z"/>
                <w:rFonts w:ascii="仿宋_GB2312" w:eastAsia="仿宋_GB2312"/>
                <w:kern w:val="0"/>
                <w:sz w:val="28"/>
                <w:szCs w:val="28"/>
              </w:rPr>
            </w:pPr>
            <w:ins w:id="329" w:author="于炳文(民继处)" w:date="2015-12-07T10:44:00Z">
              <w:r>
                <w:rPr>
                  <w:rFonts w:hint="eastAsia" w:ascii="仿宋_GB2312" w:eastAsia="仿宋_GB2312"/>
                  <w:kern w:val="0"/>
                  <w:sz w:val="28"/>
                  <w:szCs w:val="28"/>
                </w:rPr>
                <w:t>版式设计</w:t>
              </w:r>
            </w:ins>
          </w:p>
        </w:tc>
        <w:tc>
          <w:tcPr>
            <w:tcW w:w="6221" w:type="dxa"/>
          </w:tcPr>
          <w:p>
            <w:pPr>
              <w:pStyle w:val="11"/>
              <w:widowControl w:val="0"/>
              <w:spacing w:line="400" w:lineRule="exact"/>
              <w:ind w:firstLine="0" w:firstLineChars="0"/>
              <w:outlineLvl w:val="3"/>
              <w:rPr>
                <w:ins w:id="330" w:author="于炳文(民继处)" w:date="2015-12-07T10:44:00Z"/>
                <w:rFonts w:ascii="仿宋_GB2312" w:eastAsia="仿宋_GB2312"/>
                <w:kern w:val="0"/>
                <w:sz w:val="28"/>
                <w:szCs w:val="28"/>
              </w:rPr>
            </w:pPr>
            <w:ins w:id="331" w:author="于炳文(民继处)" w:date="2015-12-07T10:44:00Z">
              <w:r>
                <w:rPr>
                  <w:rFonts w:hint="eastAsia" w:ascii="仿宋_GB2312" w:eastAsia="仿宋_GB2312"/>
                  <w:kern w:val="0"/>
                  <w:sz w:val="28"/>
                  <w:szCs w:val="28"/>
                </w:rPr>
                <w:t>每页版面的字数不宜太多。正文字号应不小于</w:t>
              </w:r>
            </w:ins>
            <w:ins w:id="332" w:author="于炳文(民继处)" w:date="2015-12-07T10:44:00Z">
              <w:r>
                <w:rPr>
                  <w:rFonts w:ascii="仿宋_GB2312" w:eastAsia="仿宋_GB2312"/>
                  <w:kern w:val="0"/>
                  <w:sz w:val="28"/>
                  <w:szCs w:val="28"/>
                </w:rPr>
                <w:t>24</w:t>
              </w:r>
            </w:ins>
            <w:ins w:id="333" w:author="于炳文(民继处)" w:date="2015-12-07T10:44:00Z">
              <w:r>
                <w:rPr>
                  <w:rFonts w:hint="eastAsia" w:ascii="仿宋_GB2312" w:eastAsia="仿宋_GB2312"/>
                  <w:kern w:val="0"/>
                  <w:sz w:val="28"/>
                  <w:szCs w:val="28"/>
                </w:rPr>
                <w:t>磅字，使用</w:t>
              </w:r>
            </w:ins>
            <w:ins w:id="334" w:author="于炳文(民继处)" w:date="2015-12-07T10:44:00Z">
              <w:r>
                <w:rPr>
                  <w:rFonts w:ascii="仿宋_GB2312" w:eastAsia="仿宋_GB2312"/>
                  <w:kern w:val="0"/>
                  <w:sz w:val="28"/>
                  <w:szCs w:val="28"/>
                </w:rPr>
                <w:t>Windows</w:t>
              </w:r>
            </w:ins>
            <w:ins w:id="335" w:author="于炳文(民继处)" w:date="2015-12-07T10:44:00Z">
              <w:r>
                <w:rPr>
                  <w:rFonts w:hint="eastAsia" w:ascii="仿宋_GB2312" w:eastAsia="仿宋_GB2312"/>
                  <w:kern w:val="0"/>
                  <w:sz w:val="28"/>
                  <w:szCs w:val="28"/>
                </w:rPr>
                <w:t>系统默认字体，不要使用仿宋、细圆等过细字体，不使用特殊字体，如有特殊字体需要应转化为图形文件</w:t>
              </w:r>
            </w:ins>
          </w:p>
        </w:tc>
        <w:tc>
          <w:tcPr>
            <w:tcW w:w="1021" w:type="dxa"/>
          </w:tcPr>
          <w:p>
            <w:pPr>
              <w:pStyle w:val="11"/>
              <w:widowControl w:val="0"/>
              <w:spacing w:line="400" w:lineRule="exact"/>
              <w:ind w:firstLine="0" w:firstLineChars="0"/>
              <w:jc w:val="center"/>
              <w:outlineLvl w:val="3"/>
              <w:rPr>
                <w:ins w:id="336" w:author="于炳文(民继处)" w:date="2015-12-07T10:44:00Z"/>
                <w:rFonts w:ascii="仿宋_GB2312" w:eastAsia="仿宋_GB2312"/>
                <w:kern w:val="0"/>
                <w:sz w:val="28"/>
                <w:szCs w:val="28"/>
              </w:rPr>
            </w:pPr>
            <w:ins w:id="337" w:author="于炳文(民继处)" w:date="2015-12-07T10:44:00Z">
              <w:r>
                <w:rPr>
                  <w:rFonts w:hint="eastAsia" w:ascii="仿宋_GB2312" w:eastAsia="仿宋_GB2312"/>
                  <w:kern w:val="0"/>
                  <w:sz w:val="28"/>
                  <w:szCs w:val="28"/>
                </w:rPr>
                <w:t>可选项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ins w:id="338" w:author="于炳文(民继处)" w:date="2015-12-07T10:44:00Z"/>
        </w:trPr>
        <w:tc>
          <w:tcPr>
            <w:tcW w:w="1175" w:type="dxa"/>
            <w:vMerge w:val="continue"/>
          </w:tcPr>
          <w:p>
            <w:pPr>
              <w:pStyle w:val="11"/>
              <w:widowControl w:val="0"/>
              <w:spacing w:line="400" w:lineRule="exact"/>
              <w:ind w:firstLine="0" w:firstLineChars="0"/>
              <w:outlineLvl w:val="3"/>
              <w:rPr>
                <w:ins w:id="339" w:author="于炳文(民继处)" w:date="2015-12-07T10:44:00Z"/>
                <w:rFonts w:ascii="仿宋_GB2312" w:eastAsia="仿宋_GB2312"/>
                <w:kern w:val="0"/>
                <w:sz w:val="28"/>
                <w:szCs w:val="28"/>
              </w:rPr>
            </w:pPr>
          </w:p>
        </w:tc>
        <w:tc>
          <w:tcPr>
            <w:tcW w:w="6221" w:type="dxa"/>
          </w:tcPr>
          <w:p>
            <w:pPr>
              <w:pStyle w:val="11"/>
              <w:widowControl w:val="0"/>
              <w:spacing w:line="400" w:lineRule="exact"/>
              <w:ind w:firstLine="0" w:firstLineChars="0"/>
              <w:outlineLvl w:val="3"/>
              <w:rPr>
                <w:ins w:id="340" w:author="于炳文(民继处)" w:date="2015-12-07T10:44:00Z"/>
                <w:rFonts w:ascii="仿宋_GB2312" w:eastAsia="仿宋_GB2312"/>
                <w:kern w:val="0"/>
                <w:sz w:val="28"/>
                <w:szCs w:val="28"/>
              </w:rPr>
            </w:pPr>
            <w:ins w:id="341" w:author="于炳文(民继处)" w:date="2015-12-07T10:44:00Z">
              <w:r>
                <w:rPr>
                  <w:rFonts w:hint="eastAsia" w:ascii="仿宋_GB2312" w:eastAsia="仿宋_GB2312"/>
                  <w:kern w:val="0"/>
                  <w:sz w:val="28"/>
                  <w:szCs w:val="28"/>
                </w:rPr>
                <w:t>文字要醒目，避免使用与背景色相近的字体颜色</w:t>
              </w:r>
            </w:ins>
          </w:p>
        </w:tc>
        <w:tc>
          <w:tcPr>
            <w:tcW w:w="1021" w:type="dxa"/>
          </w:tcPr>
          <w:p>
            <w:pPr>
              <w:pStyle w:val="11"/>
              <w:widowControl w:val="0"/>
              <w:spacing w:line="400" w:lineRule="exact"/>
              <w:ind w:firstLine="0" w:firstLineChars="0"/>
              <w:jc w:val="center"/>
              <w:outlineLvl w:val="3"/>
              <w:rPr>
                <w:ins w:id="342" w:author="于炳文(民继处)" w:date="2015-12-07T10:44:00Z"/>
                <w:rFonts w:ascii="仿宋_GB2312" w:eastAsia="仿宋_GB2312"/>
                <w:kern w:val="0"/>
                <w:sz w:val="28"/>
                <w:szCs w:val="28"/>
              </w:rPr>
            </w:pPr>
            <w:ins w:id="343"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344" w:author="于炳文(民继处)" w:date="2015-12-07T10:44:00Z"/>
        </w:trPr>
        <w:tc>
          <w:tcPr>
            <w:tcW w:w="1175" w:type="dxa"/>
            <w:vMerge w:val="continue"/>
          </w:tcPr>
          <w:p>
            <w:pPr>
              <w:pStyle w:val="11"/>
              <w:widowControl w:val="0"/>
              <w:spacing w:line="400" w:lineRule="exact"/>
              <w:ind w:firstLine="0" w:firstLineChars="0"/>
              <w:outlineLvl w:val="3"/>
              <w:rPr>
                <w:ins w:id="345" w:author="于炳文(民继处)" w:date="2015-12-07T10:44:00Z"/>
                <w:rFonts w:ascii="仿宋_GB2312" w:eastAsia="仿宋_GB2312"/>
                <w:kern w:val="0"/>
                <w:sz w:val="28"/>
                <w:szCs w:val="28"/>
              </w:rPr>
            </w:pPr>
          </w:p>
        </w:tc>
        <w:tc>
          <w:tcPr>
            <w:tcW w:w="6221" w:type="dxa"/>
          </w:tcPr>
          <w:p>
            <w:pPr>
              <w:pStyle w:val="11"/>
              <w:widowControl w:val="0"/>
              <w:spacing w:line="400" w:lineRule="exact"/>
              <w:ind w:firstLine="0" w:firstLineChars="0"/>
              <w:outlineLvl w:val="3"/>
              <w:rPr>
                <w:ins w:id="346" w:author="于炳文(民继处)" w:date="2015-12-07T10:44:00Z"/>
                <w:rFonts w:ascii="仿宋_GB2312" w:eastAsia="仿宋_GB2312"/>
                <w:kern w:val="0"/>
                <w:sz w:val="28"/>
                <w:szCs w:val="28"/>
              </w:rPr>
            </w:pPr>
            <w:ins w:id="347" w:author="于炳文(民继处)" w:date="2015-12-07T10:44:00Z">
              <w:r>
                <w:rPr>
                  <w:rFonts w:hint="eastAsia" w:ascii="仿宋_GB2312" w:eastAsia="仿宋_GB2312"/>
                  <w:kern w:val="0"/>
                  <w:sz w:val="28"/>
                  <w:szCs w:val="28"/>
                </w:rPr>
                <w:t>页面行距建议为</w:t>
              </w:r>
            </w:ins>
            <w:ins w:id="348" w:author="于炳文(民继处)" w:date="2015-12-07T10:44:00Z">
              <w:r>
                <w:rPr>
                  <w:rFonts w:ascii="仿宋_GB2312" w:eastAsia="仿宋_GB2312"/>
                  <w:kern w:val="0"/>
                  <w:sz w:val="28"/>
                  <w:szCs w:val="28"/>
                </w:rPr>
                <w:t>1.2</w:t>
              </w:r>
            </w:ins>
            <w:ins w:id="349" w:author="于炳文(民继处)" w:date="2015-12-07T10:44:00Z">
              <w:r>
                <w:rPr>
                  <w:rFonts w:hint="eastAsia" w:ascii="仿宋_GB2312" w:eastAsia="仿宋_GB2312"/>
                  <w:kern w:val="0"/>
                  <w:sz w:val="28"/>
                  <w:szCs w:val="28"/>
                </w:rPr>
                <w:t>倍，可适当增大，左右边距均匀、适当</w:t>
              </w:r>
            </w:ins>
          </w:p>
        </w:tc>
        <w:tc>
          <w:tcPr>
            <w:tcW w:w="1021" w:type="dxa"/>
          </w:tcPr>
          <w:p>
            <w:pPr>
              <w:pStyle w:val="11"/>
              <w:widowControl w:val="0"/>
              <w:spacing w:line="400" w:lineRule="exact"/>
              <w:ind w:firstLine="0" w:firstLineChars="0"/>
              <w:jc w:val="center"/>
              <w:outlineLvl w:val="3"/>
              <w:rPr>
                <w:ins w:id="350" w:author="于炳文(民继处)" w:date="2015-12-07T10:44:00Z"/>
                <w:rFonts w:ascii="仿宋_GB2312" w:eastAsia="仿宋_GB2312"/>
                <w:kern w:val="0"/>
                <w:sz w:val="28"/>
                <w:szCs w:val="28"/>
              </w:rPr>
            </w:pPr>
            <w:ins w:id="351" w:author="于炳文(民继处)" w:date="2015-12-07T10:44:00Z">
              <w:r>
                <w:rPr>
                  <w:rFonts w:hint="eastAsia" w:ascii="仿宋_GB2312" w:eastAsia="仿宋_GB2312"/>
                  <w:kern w:val="0"/>
                  <w:sz w:val="28"/>
                  <w:szCs w:val="28"/>
                </w:rPr>
                <w:t>可选项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352" w:author="于炳文(民继处)" w:date="2015-12-07T10:44:00Z"/>
        </w:trPr>
        <w:tc>
          <w:tcPr>
            <w:tcW w:w="1175" w:type="dxa"/>
            <w:vMerge w:val="continue"/>
          </w:tcPr>
          <w:p>
            <w:pPr>
              <w:spacing w:line="400" w:lineRule="exact"/>
              <w:rPr>
                <w:ins w:id="353" w:author="于炳文(民继处)" w:date="2015-12-07T10:44:00Z"/>
                <w:rFonts w:ascii="仿宋_GB2312" w:eastAsia="仿宋_GB2312"/>
                <w:sz w:val="28"/>
                <w:szCs w:val="28"/>
              </w:rPr>
            </w:pPr>
          </w:p>
        </w:tc>
        <w:tc>
          <w:tcPr>
            <w:tcW w:w="6221" w:type="dxa"/>
          </w:tcPr>
          <w:p>
            <w:pPr>
              <w:pStyle w:val="11"/>
              <w:widowControl w:val="0"/>
              <w:spacing w:line="400" w:lineRule="exact"/>
              <w:ind w:firstLine="0" w:firstLineChars="0"/>
              <w:outlineLvl w:val="3"/>
              <w:rPr>
                <w:ins w:id="354" w:author="于炳文(民继处)" w:date="2015-12-07T10:44:00Z"/>
                <w:rFonts w:ascii="仿宋_GB2312" w:eastAsia="仿宋_GB2312"/>
                <w:kern w:val="0"/>
                <w:sz w:val="28"/>
                <w:szCs w:val="28"/>
              </w:rPr>
            </w:pPr>
            <w:ins w:id="355" w:author="于炳文(民继处)" w:date="2015-12-07T10:44:00Z">
              <w:r>
                <w:rPr>
                  <w:rFonts w:hint="eastAsia" w:ascii="仿宋_GB2312" w:eastAsia="仿宋_GB2312"/>
                  <w:kern w:val="0"/>
                  <w:sz w:val="28"/>
                  <w:szCs w:val="28"/>
                </w:rPr>
                <w:t>恰当使用组合：某些插图中位置相对固定的文本框、数学公式以及图片等应采用组合方式，避免产生相对位移</w:t>
              </w:r>
            </w:ins>
          </w:p>
        </w:tc>
        <w:tc>
          <w:tcPr>
            <w:tcW w:w="1021" w:type="dxa"/>
          </w:tcPr>
          <w:p>
            <w:pPr>
              <w:pStyle w:val="11"/>
              <w:widowControl w:val="0"/>
              <w:spacing w:line="400" w:lineRule="exact"/>
              <w:ind w:firstLine="0" w:firstLineChars="0"/>
              <w:jc w:val="center"/>
              <w:outlineLvl w:val="3"/>
              <w:rPr>
                <w:ins w:id="356" w:author="于炳文(民继处)" w:date="2015-12-07T10:44:00Z"/>
                <w:rFonts w:ascii="仿宋_GB2312" w:eastAsia="仿宋_GB2312"/>
                <w:kern w:val="0"/>
                <w:sz w:val="28"/>
                <w:szCs w:val="28"/>
              </w:rPr>
            </w:pPr>
            <w:ins w:id="357" w:author="于炳文(民继处)" w:date="2015-12-07T10:44:00Z">
              <w:r>
                <w:rPr>
                  <w:rFonts w:hint="eastAsia" w:ascii="仿宋_GB2312" w:eastAsia="仿宋_GB2312"/>
                  <w:kern w:val="0"/>
                  <w:sz w:val="28"/>
                  <w:szCs w:val="28"/>
                </w:rPr>
                <w:t>可选项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358" w:author="于炳文(民继处)" w:date="2015-12-07T10:44:00Z"/>
        </w:trPr>
        <w:tc>
          <w:tcPr>
            <w:tcW w:w="1175" w:type="dxa"/>
            <w:vMerge w:val="continue"/>
          </w:tcPr>
          <w:p>
            <w:pPr>
              <w:spacing w:line="400" w:lineRule="exact"/>
              <w:rPr>
                <w:ins w:id="359" w:author="于炳文(民继处)" w:date="2015-12-07T10:44:00Z"/>
                <w:rFonts w:ascii="仿宋_GB2312" w:eastAsia="仿宋_GB2312"/>
                <w:sz w:val="28"/>
                <w:szCs w:val="28"/>
              </w:rPr>
            </w:pPr>
          </w:p>
        </w:tc>
        <w:tc>
          <w:tcPr>
            <w:tcW w:w="6221" w:type="dxa"/>
          </w:tcPr>
          <w:p>
            <w:pPr>
              <w:pStyle w:val="11"/>
              <w:widowControl w:val="0"/>
              <w:spacing w:line="400" w:lineRule="exact"/>
              <w:ind w:firstLine="0" w:firstLineChars="0"/>
              <w:outlineLvl w:val="3"/>
              <w:rPr>
                <w:ins w:id="360" w:author="于炳文(民继处)" w:date="2015-12-07T10:44:00Z"/>
                <w:rFonts w:ascii="仿宋_GB2312" w:eastAsia="仿宋_GB2312"/>
                <w:kern w:val="0"/>
                <w:sz w:val="28"/>
                <w:szCs w:val="28"/>
              </w:rPr>
            </w:pPr>
            <w:ins w:id="361" w:author="于炳文(民继处)" w:date="2015-12-07T10:44:00Z">
              <w:r>
                <w:rPr>
                  <w:rFonts w:hint="eastAsia" w:ascii="仿宋_GB2312" w:eastAsia="仿宋_GB2312"/>
                  <w:kern w:val="0"/>
                  <w:sz w:val="28"/>
                  <w:szCs w:val="28"/>
                </w:rPr>
                <w:t>尽量避免不必要的组合，不同对象、文本的动作需要同时出现时，可确定彼此之间的时间间隔为</w:t>
              </w:r>
            </w:ins>
            <w:ins w:id="362" w:author="于炳文(民继处)" w:date="2015-12-07T10:44:00Z">
              <w:r>
                <w:rPr>
                  <w:rFonts w:ascii="仿宋_GB2312" w:eastAsia="仿宋_GB2312"/>
                  <w:kern w:val="0"/>
                  <w:sz w:val="28"/>
                  <w:szCs w:val="28"/>
                </w:rPr>
                <w:t>0</w:t>
              </w:r>
            </w:ins>
            <w:ins w:id="363" w:author="于炳文(民继处)" w:date="2015-12-07T10:44:00Z">
              <w:r>
                <w:rPr>
                  <w:rFonts w:hint="eastAsia" w:ascii="仿宋_GB2312" w:eastAsia="仿宋_GB2312"/>
                  <w:kern w:val="0"/>
                  <w:sz w:val="28"/>
                  <w:szCs w:val="28"/>
                </w:rPr>
                <w:t>秒</w:t>
              </w:r>
            </w:ins>
          </w:p>
        </w:tc>
        <w:tc>
          <w:tcPr>
            <w:tcW w:w="1021" w:type="dxa"/>
          </w:tcPr>
          <w:p>
            <w:pPr>
              <w:pStyle w:val="11"/>
              <w:widowControl w:val="0"/>
              <w:spacing w:line="400" w:lineRule="exact"/>
              <w:ind w:firstLine="0" w:firstLineChars="0"/>
              <w:jc w:val="center"/>
              <w:outlineLvl w:val="3"/>
              <w:rPr>
                <w:ins w:id="364" w:author="于炳文(民继处)" w:date="2015-12-07T10:44:00Z"/>
                <w:rFonts w:ascii="仿宋_GB2312" w:eastAsia="仿宋_GB2312"/>
                <w:kern w:val="0"/>
                <w:sz w:val="28"/>
                <w:szCs w:val="28"/>
              </w:rPr>
            </w:pPr>
            <w:ins w:id="365" w:author="于炳文(民继处)" w:date="2015-12-07T10:44:00Z">
              <w:r>
                <w:rPr>
                  <w:rFonts w:hint="eastAsia" w:ascii="仿宋_GB2312" w:eastAsia="仿宋_GB2312"/>
                  <w:kern w:val="0"/>
                  <w:sz w:val="28"/>
                  <w:szCs w:val="28"/>
                </w:rPr>
                <w:t>可选项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366" w:author="于炳文(民继处)" w:date="2015-12-07T10:44:00Z"/>
        </w:trPr>
        <w:tc>
          <w:tcPr>
            <w:tcW w:w="1175" w:type="dxa"/>
            <w:vMerge w:val="continue"/>
          </w:tcPr>
          <w:p>
            <w:pPr>
              <w:spacing w:line="400" w:lineRule="exact"/>
              <w:rPr>
                <w:ins w:id="367" w:author="于炳文(民继处)" w:date="2015-12-07T10:44:00Z"/>
                <w:rFonts w:ascii="仿宋_GB2312" w:eastAsia="仿宋_GB2312"/>
                <w:sz w:val="28"/>
                <w:szCs w:val="28"/>
              </w:rPr>
            </w:pPr>
          </w:p>
        </w:tc>
        <w:tc>
          <w:tcPr>
            <w:tcW w:w="6221" w:type="dxa"/>
          </w:tcPr>
          <w:p>
            <w:pPr>
              <w:pStyle w:val="11"/>
              <w:widowControl w:val="0"/>
              <w:spacing w:line="400" w:lineRule="exact"/>
              <w:ind w:firstLine="0" w:firstLineChars="0"/>
              <w:outlineLvl w:val="3"/>
              <w:rPr>
                <w:ins w:id="368" w:author="于炳文(民继处)" w:date="2015-12-07T10:44:00Z"/>
                <w:rFonts w:ascii="仿宋_GB2312" w:eastAsia="仿宋_GB2312"/>
                <w:kern w:val="0"/>
                <w:sz w:val="28"/>
                <w:szCs w:val="28"/>
              </w:rPr>
            </w:pPr>
            <w:ins w:id="369" w:author="于炳文(民继处)" w:date="2015-12-07T10:44:00Z">
              <w:r>
                <w:rPr>
                  <w:rFonts w:hint="eastAsia" w:ascii="仿宋_GB2312" w:eastAsia="仿宋_GB2312"/>
                  <w:kern w:val="0"/>
                  <w:sz w:val="28"/>
                  <w:szCs w:val="28"/>
                </w:rPr>
                <w:t>各级标题采用不同的字号且层次分明，一张幻灯片上文字颜色限定在</w:t>
              </w:r>
            </w:ins>
            <w:ins w:id="370" w:author="于炳文(民继处)" w:date="2015-12-07T10:44:00Z">
              <w:r>
                <w:rPr>
                  <w:rFonts w:ascii="仿宋_GB2312" w:eastAsia="仿宋_GB2312"/>
                  <w:kern w:val="0"/>
                  <w:sz w:val="28"/>
                  <w:szCs w:val="28"/>
                </w:rPr>
                <w:t>4</w:t>
              </w:r>
            </w:ins>
            <w:ins w:id="371" w:author="于炳文(民继处)" w:date="2015-12-07T10:44:00Z">
              <w:r>
                <w:rPr>
                  <w:rFonts w:hint="eastAsia" w:ascii="仿宋_GB2312" w:eastAsia="仿宋_GB2312"/>
                  <w:kern w:val="0"/>
                  <w:sz w:val="28"/>
                  <w:szCs w:val="28"/>
                </w:rPr>
                <w:t>种以内，注意文字与背景色的反差</w:t>
              </w:r>
            </w:ins>
          </w:p>
        </w:tc>
        <w:tc>
          <w:tcPr>
            <w:tcW w:w="1021" w:type="dxa"/>
          </w:tcPr>
          <w:p>
            <w:pPr>
              <w:pStyle w:val="11"/>
              <w:widowControl w:val="0"/>
              <w:spacing w:line="400" w:lineRule="exact"/>
              <w:ind w:firstLine="0" w:firstLineChars="0"/>
              <w:jc w:val="center"/>
              <w:outlineLvl w:val="3"/>
              <w:rPr>
                <w:ins w:id="372" w:author="于炳文(民继处)" w:date="2015-12-07T10:44:00Z"/>
                <w:rFonts w:ascii="仿宋_GB2312" w:eastAsia="仿宋_GB2312"/>
                <w:kern w:val="0"/>
                <w:sz w:val="28"/>
                <w:szCs w:val="28"/>
              </w:rPr>
            </w:pPr>
            <w:ins w:id="373" w:author="于炳文(民继处)" w:date="2015-12-07T10:44:00Z">
              <w:r>
                <w:rPr>
                  <w:rFonts w:hint="eastAsia" w:ascii="仿宋_GB2312" w:eastAsia="仿宋_GB2312"/>
                  <w:kern w:val="0"/>
                  <w:sz w:val="28"/>
                  <w:szCs w:val="28"/>
                </w:rPr>
                <w:t>可选项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374" w:author="于炳文(民继处)" w:date="2015-12-07T10:44:00Z"/>
        </w:trPr>
        <w:tc>
          <w:tcPr>
            <w:tcW w:w="1175" w:type="dxa"/>
            <w:vMerge w:val="restart"/>
          </w:tcPr>
          <w:p>
            <w:pPr>
              <w:pStyle w:val="11"/>
              <w:widowControl w:val="0"/>
              <w:spacing w:line="400" w:lineRule="exact"/>
              <w:ind w:firstLine="0" w:firstLineChars="0"/>
              <w:outlineLvl w:val="3"/>
              <w:rPr>
                <w:ins w:id="375" w:author="于炳文(民继处)" w:date="2015-12-07T10:44:00Z"/>
                <w:rFonts w:ascii="仿宋_GB2312" w:eastAsia="仿宋_GB2312"/>
                <w:kern w:val="0"/>
                <w:sz w:val="28"/>
                <w:szCs w:val="28"/>
              </w:rPr>
            </w:pPr>
            <w:ins w:id="376" w:author="于炳文(民继处)" w:date="2015-12-07T10:44:00Z">
              <w:r>
                <w:rPr>
                  <w:rFonts w:hint="eastAsia" w:ascii="仿宋_GB2312" w:eastAsia="仿宋_GB2312"/>
                  <w:kern w:val="0"/>
                  <w:sz w:val="28"/>
                  <w:szCs w:val="28"/>
                </w:rPr>
                <w:t>动画方案</w:t>
              </w:r>
            </w:ins>
          </w:p>
        </w:tc>
        <w:tc>
          <w:tcPr>
            <w:tcW w:w="6221" w:type="dxa"/>
          </w:tcPr>
          <w:p>
            <w:pPr>
              <w:pStyle w:val="11"/>
              <w:widowControl w:val="0"/>
              <w:spacing w:line="400" w:lineRule="exact"/>
              <w:ind w:firstLine="0" w:firstLineChars="0"/>
              <w:outlineLvl w:val="3"/>
              <w:rPr>
                <w:ins w:id="377" w:author="于炳文(民继处)" w:date="2015-12-07T10:44:00Z"/>
                <w:rFonts w:ascii="仿宋_GB2312" w:eastAsia="仿宋_GB2312"/>
                <w:kern w:val="0"/>
                <w:sz w:val="28"/>
                <w:szCs w:val="28"/>
              </w:rPr>
            </w:pPr>
            <w:ins w:id="378" w:author="于炳文(民继处)" w:date="2015-12-07T10:44:00Z">
              <w:r>
                <w:rPr>
                  <w:rFonts w:hint="eastAsia" w:ascii="仿宋_GB2312" w:eastAsia="仿宋_GB2312"/>
                  <w:kern w:val="0"/>
                  <w:sz w:val="28"/>
                  <w:szCs w:val="28"/>
                </w:rPr>
                <w:t>不宜出现不必要的动画效果，不使用随机效果</w:t>
              </w:r>
            </w:ins>
          </w:p>
        </w:tc>
        <w:tc>
          <w:tcPr>
            <w:tcW w:w="1021" w:type="dxa"/>
          </w:tcPr>
          <w:p>
            <w:pPr>
              <w:pStyle w:val="11"/>
              <w:widowControl w:val="0"/>
              <w:spacing w:line="400" w:lineRule="exact"/>
              <w:ind w:firstLine="0" w:firstLineChars="0"/>
              <w:jc w:val="center"/>
              <w:outlineLvl w:val="3"/>
              <w:rPr>
                <w:ins w:id="379" w:author="于炳文(民继处)" w:date="2015-12-07T10:44:00Z"/>
                <w:rFonts w:ascii="仿宋_GB2312" w:eastAsia="仿宋_GB2312"/>
                <w:kern w:val="0"/>
                <w:sz w:val="28"/>
                <w:szCs w:val="28"/>
              </w:rPr>
            </w:pPr>
            <w:ins w:id="380" w:author="于炳文(民继处)" w:date="2015-12-07T10:44:00Z">
              <w:r>
                <w:rPr>
                  <w:rFonts w:hint="eastAsia" w:ascii="仿宋_GB2312" w:eastAsia="仿宋_GB2312"/>
                  <w:kern w:val="0"/>
                  <w:sz w:val="28"/>
                  <w:szCs w:val="28"/>
                </w:rPr>
                <w:t>可选项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381" w:author="于炳文(民继处)" w:date="2015-12-07T10:44:00Z"/>
        </w:trPr>
        <w:tc>
          <w:tcPr>
            <w:tcW w:w="1175" w:type="dxa"/>
            <w:vMerge w:val="continue"/>
          </w:tcPr>
          <w:p>
            <w:pPr>
              <w:pStyle w:val="11"/>
              <w:widowControl w:val="0"/>
              <w:spacing w:line="400" w:lineRule="exact"/>
              <w:ind w:firstLine="0" w:firstLineChars="0"/>
              <w:outlineLvl w:val="3"/>
              <w:rPr>
                <w:ins w:id="382" w:author="于炳文(民继处)" w:date="2015-12-07T10:44:00Z"/>
                <w:rFonts w:ascii="仿宋_GB2312" w:eastAsia="仿宋_GB2312"/>
                <w:kern w:val="0"/>
                <w:sz w:val="28"/>
                <w:szCs w:val="28"/>
              </w:rPr>
            </w:pPr>
          </w:p>
        </w:tc>
        <w:tc>
          <w:tcPr>
            <w:tcW w:w="6221" w:type="dxa"/>
          </w:tcPr>
          <w:p>
            <w:pPr>
              <w:pStyle w:val="11"/>
              <w:widowControl w:val="0"/>
              <w:spacing w:line="400" w:lineRule="exact"/>
              <w:ind w:firstLine="0" w:firstLineChars="0"/>
              <w:outlineLvl w:val="3"/>
              <w:rPr>
                <w:ins w:id="383" w:author="于炳文(民继处)" w:date="2015-12-07T10:44:00Z"/>
                <w:rFonts w:ascii="仿宋_GB2312" w:eastAsia="仿宋_GB2312"/>
                <w:kern w:val="0"/>
                <w:sz w:val="28"/>
                <w:szCs w:val="28"/>
              </w:rPr>
            </w:pPr>
            <w:ins w:id="384" w:author="于炳文(民继处)" w:date="2015-12-07T10:44:00Z">
              <w:r>
                <w:rPr>
                  <w:rFonts w:hint="eastAsia" w:ascii="仿宋_GB2312" w:eastAsia="仿宋_GB2312"/>
                  <w:kern w:val="0"/>
                  <w:sz w:val="28"/>
                  <w:szCs w:val="28"/>
                </w:rPr>
                <w:t>动画连续，节奏合适</w:t>
              </w:r>
            </w:ins>
          </w:p>
        </w:tc>
        <w:tc>
          <w:tcPr>
            <w:tcW w:w="1021" w:type="dxa"/>
          </w:tcPr>
          <w:p>
            <w:pPr>
              <w:pStyle w:val="11"/>
              <w:widowControl w:val="0"/>
              <w:spacing w:line="400" w:lineRule="exact"/>
              <w:ind w:firstLine="0" w:firstLineChars="0"/>
              <w:jc w:val="center"/>
              <w:outlineLvl w:val="3"/>
              <w:rPr>
                <w:ins w:id="385" w:author="于炳文(民继处)" w:date="2015-12-07T10:44:00Z"/>
                <w:rFonts w:ascii="仿宋_GB2312" w:eastAsia="仿宋_GB2312"/>
                <w:kern w:val="0"/>
                <w:sz w:val="28"/>
                <w:szCs w:val="28"/>
              </w:rPr>
            </w:pPr>
            <w:ins w:id="386"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387" w:author="于炳文(民继处)" w:date="2015-12-07T10:44:00Z"/>
        </w:trPr>
        <w:tc>
          <w:tcPr>
            <w:tcW w:w="1175" w:type="dxa"/>
            <w:vMerge w:val="restart"/>
          </w:tcPr>
          <w:p>
            <w:pPr>
              <w:pStyle w:val="11"/>
              <w:widowControl w:val="0"/>
              <w:spacing w:line="400" w:lineRule="exact"/>
              <w:ind w:firstLine="0" w:firstLineChars="0"/>
              <w:outlineLvl w:val="3"/>
              <w:rPr>
                <w:ins w:id="388" w:author="于炳文(民继处)" w:date="2015-12-07T10:44:00Z"/>
                <w:rFonts w:ascii="仿宋_GB2312" w:eastAsia="仿宋_GB2312"/>
                <w:kern w:val="0"/>
                <w:sz w:val="28"/>
                <w:szCs w:val="28"/>
              </w:rPr>
            </w:pPr>
            <w:ins w:id="389" w:author="于炳文(民继处)" w:date="2015-12-07T10:44:00Z">
              <w:r>
                <w:rPr>
                  <w:rFonts w:hint="eastAsia" w:ascii="仿宋_GB2312" w:eastAsia="仿宋_GB2312"/>
                  <w:kern w:val="0"/>
                  <w:sz w:val="28"/>
                  <w:szCs w:val="28"/>
                </w:rPr>
                <w:t>导航设计</w:t>
              </w:r>
            </w:ins>
          </w:p>
        </w:tc>
        <w:tc>
          <w:tcPr>
            <w:tcW w:w="6221" w:type="dxa"/>
          </w:tcPr>
          <w:p>
            <w:pPr>
              <w:pStyle w:val="11"/>
              <w:widowControl w:val="0"/>
              <w:spacing w:line="400" w:lineRule="exact"/>
              <w:ind w:firstLine="0" w:firstLineChars="0"/>
              <w:outlineLvl w:val="3"/>
              <w:rPr>
                <w:ins w:id="390" w:author="于炳文(民继处)" w:date="2015-12-07T10:44:00Z"/>
                <w:rFonts w:ascii="仿宋_GB2312" w:eastAsia="仿宋_GB2312"/>
                <w:kern w:val="0"/>
                <w:sz w:val="28"/>
                <w:szCs w:val="28"/>
              </w:rPr>
            </w:pPr>
            <w:ins w:id="391" w:author="于炳文(民继处)" w:date="2015-12-07T10:44:00Z">
              <w:r>
                <w:rPr>
                  <w:rFonts w:hint="eastAsia" w:ascii="仿宋_GB2312" w:eastAsia="仿宋_GB2312"/>
                  <w:kern w:val="0"/>
                  <w:sz w:val="28"/>
                  <w:szCs w:val="28"/>
                </w:rPr>
                <w:t>文件内链接都采用相对链接，并能够正常打开</w:t>
              </w:r>
            </w:ins>
          </w:p>
        </w:tc>
        <w:tc>
          <w:tcPr>
            <w:tcW w:w="1021" w:type="dxa"/>
          </w:tcPr>
          <w:p>
            <w:pPr>
              <w:pStyle w:val="11"/>
              <w:widowControl w:val="0"/>
              <w:spacing w:line="400" w:lineRule="exact"/>
              <w:ind w:firstLine="0" w:firstLineChars="0"/>
              <w:jc w:val="center"/>
              <w:outlineLvl w:val="3"/>
              <w:rPr>
                <w:ins w:id="392" w:author="于炳文(民继处)" w:date="2015-12-07T10:44:00Z"/>
                <w:rFonts w:ascii="仿宋_GB2312" w:eastAsia="仿宋_GB2312"/>
                <w:kern w:val="0"/>
                <w:sz w:val="28"/>
                <w:szCs w:val="28"/>
              </w:rPr>
            </w:pPr>
            <w:ins w:id="393"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394" w:author="于炳文(民继处)" w:date="2015-12-07T10:44:00Z"/>
        </w:trPr>
        <w:tc>
          <w:tcPr>
            <w:tcW w:w="1175" w:type="dxa"/>
            <w:vMerge w:val="continue"/>
          </w:tcPr>
          <w:p>
            <w:pPr>
              <w:pStyle w:val="11"/>
              <w:widowControl w:val="0"/>
              <w:spacing w:line="400" w:lineRule="exact"/>
              <w:ind w:firstLine="0" w:firstLineChars="0"/>
              <w:outlineLvl w:val="3"/>
              <w:rPr>
                <w:ins w:id="395" w:author="于炳文(民继处)" w:date="2015-12-07T10:44:00Z"/>
                <w:rFonts w:ascii="仿宋_GB2312" w:eastAsia="仿宋_GB2312"/>
                <w:kern w:val="0"/>
                <w:sz w:val="28"/>
                <w:szCs w:val="28"/>
              </w:rPr>
            </w:pPr>
          </w:p>
        </w:tc>
        <w:tc>
          <w:tcPr>
            <w:tcW w:w="6221" w:type="dxa"/>
          </w:tcPr>
          <w:p>
            <w:pPr>
              <w:pStyle w:val="11"/>
              <w:widowControl w:val="0"/>
              <w:spacing w:line="400" w:lineRule="exact"/>
              <w:ind w:firstLine="0" w:firstLineChars="0"/>
              <w:outlineLvl w:val="3"/>
              <w:rPr>
                <w:ins w:id="396" w:author="于炳文(民继处)" w:date="2015-12-07T10:44:00Z"/>
                <w:rFonts w:ascii="仿宋_GB2312" w:eastAsia="仿宋_GB2312"/>
                <w:kern w:val="0"/>
                <w:sz w:val="28"/>
                <w:szCs w:val="28"/>
              </w:rPr>
            </w:pPr>
            <w:ins w:id="397" w:author="于炳文(民继处)" w:date="2015-12-07T10:44:00Z">
              <w:r>
                <w:rPr>
                  <w:rFonts w:hint="eastAsia" w:ascii="仿宋_GB2312" w:eastAsia="仿宋_GB2312"/>
                  <w:kern w:val="0"/>
                  <w:sz w:val="28"/>
                  <w:szCs w:val="28"/>
                </w:rPr>
                <w:t>文件中链接或插入的其他素材满足本要求中关于媒体素材的技术要求</w:t>
              </w:r>
            </w:ins>
          </w:p>
        </w:tc>
        <w:tc>
          <w:tcPr>
            <w:tcW w:w="1021" w:type="dxa"/>
          </w:tcPr>
          <w:p>
            <w:pPr>
              <w:pStyle w:val="11"/>
              <w:widowControl w:val="0"/>
              <w:spacing w:line="400" w:lineRule="exact"/>
              <w:ind w:firstLine="0" w:firstLineChars="0"/>
              <w:jc w:val="center"/>
              <w:outlineLvl w:val="3"/>
              <w:rPr>
                <w:ins w:id="398" w:author="于炳文(民继处)" w:date="2015-12-07T10:44:00Z"/>
                <w:rFonts w:ascii="仿宋_GB2312" w:eastAsia="仿宋_GB2312"/>
                <w:kern w:val="0"/>
                <w:sz w:val="28"/>
                <w:szCs w:val="28"/>
              </w:rPr>
            </w:pPr>
            <w:ins w:id="399"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400" w:author="于炳文(民继处)" w:date="2015-12-07T10:44:00Z"/>
        </w:trPr>
        <w:tc>
          <w:tcPr>
            <w:tcW w:w="1175" w:type="dxa"/>
            <w:vMerge w:val="continue"/>
          </w:tcPr>
          <w:p>
            <w:pPr>
              <w:spacing w:line="400" w:lineRule="exact"/>
              <w:rPr>
                <w:ins w:id="401" w:author="于炳文(民继处)" w:date="2015-12-07T10:44:00Z"/>
                <w:rFonts w:ascii="仿宋_GB2312" w:eastAsia="仿宋_GB2312"/>
                <w:sz w:val="28"/>
                <w:szCs w:val="28"/>
              </w:rPr>
            </w:pPr>
          </w:p>
        </w:tc>
        <w:tc>
          <w:tcPr>
            <w:tcW w:w="6221" w:type="dxa"/>
          </w:tcPr>
          <w:p>
            <w:pPr>
              <w:pStyle w:val="11"/>
              <w:widowControl w:val="0"/>
              <w:spacing w:line="400" w:lineRule="exact"/>
              <w:ind w:firstLine="0" w:firstLineChars="0"/>
              <w:outlineLvl w:val="3"/>
              <w:rPr>
                <w:ins w:id="402" w:author="于炳文(民继处)" w:date="2015-12-07T10:44:00Z"/>
                <w:rFonts w:ascii="仿宋_GB2312" w:eastAsia="仿宋_GB2312"/>
                <w:kern w:val="0"/>
                <w:sz w:val="28"/>
                <w:szCs w:val="28"/>
              </w:rPr>
            </w:pPr>
            <w:ins w:id="403" w:author="于炳文(民继处)" w:date="2015-12-07T10:44:00Z">
              <w:r>
                <w:rPr>
                  <w:rFonts w:hint="eastAsia" w:ascii="仿宋_GB2312" w:eastAsia="仿宋_GB2312"/>
                  <w:kern w:val="0"/>
                  <w:sz w:val="28"/>
                  <w:szCs w:val="28"/>
                </w:rPr>
                <w:t>使用超级链接时，要在目标页面有“返回”按钮</w:t>
              </w:r>
            </w:ins>
          </w:p>
        </w:tc>
        <w:tc>
          <w:tcPr>
            <w:tcW w:w="1021" w:type="dxa"/>
          </w:tcPr>
          <w:p>
            <w:pPr>
              <w:pStyle w:val="11"/>
              <w:widowControl w:val="0"/>
              <w:spacing w:line="400" w:lineRule="exact"/>
              <w:ind w:firstLine="0" w:firstLineChars="0"/>
              <w:jc w:val="center"/>
              <w:outlineLvl w:val="3"/>
              <w:rPr>
                <w:ins w:id="404" w:author="于炳文(民继处)" w:date="2015-12-07T10:44:00Z"/>
                <w:rFonts w:ascii="仿宋_GB2312" w:eastAsia="仿宋_GB2312"/>
                <w:kern w:val="0"/>
                <w:sz w:val="28"/>
                <w:szCs w:val="28"/>
              </w:rPr>
            </w:pPr>
            <w:ins w:id="405"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406" w:author="于炳文(民继处)" w:date="2015-12-07T10:44:00Z"/>
        </w:trPr>
        <w:tc>
          <w:tcPr>
            <w:tcW w:w="1175" w:type="dxa"/>
            <w:vMerge w:val="continue"/>
          </w:tcPr>
          <w:p>
            <w:pPr>
              <w:spacing w:line="400" w:lineRule="exact"/>
              <w:rPr>
                <w:ins w:id="407" w:author="于炳文(民继处)" w:date="2015-12-07T10:44:00Z"/>
                <w:rFonts w:ascii="仿宋_GB2312" w:eastAsia="仿宋_GB2312"/>
                <w:sz w:val="28"/>
                <w:szCs w:val="28"/>
              </w:rPr>
            </w:pPr>
          </w:p>
        </w:tc>
        <w:tc>
          <w:tcPr>
            <w:tcW w:w="6221" w:type="dxa"/>
          </w:tcPr>
          <w:p>
            <w:pPr>
              <w:pStyle w:val="11"/>
              <w:widowControl w:val="0"/>
              <w:spacing w:line="400" w:lineRule="exact"/>
              <w:ind w:firstLine="0" w:firstLineChars="0"/>
              <w:outlineLvl w:val="3"/>
              <w:rPr>
                <w:ins w:id="408" w:author="于炳文(民继处)" w:date="2015-12-07T10:44:00Z"/>
                <w:rFonts w:ascii="仿宋_GB2312" w:eastAsia="仿宋_GB2312"/>
                <w:kern w:val="0"/>
                <w:sz w:val="28"/>
                <w:szCs w:val="28"/>
              </w:rPr>
            </w:pPr>
            <w:ins w:id="409" w:author="于炳文(民继处)" w:date="2015-12-07T10:44:00Z">
              <w:r>
                <w:rPr>
                  <w:rFonts w:hint="eastAsia" w:ascii="仿宋_GB2312" w:eastAsia="仿宋_GB2312"/>
                  <w:kern w:val="0"/>
                  <w:sz w:val="28"/>
                  <w:szCs w:val="28"/>
                </w:rPr>
                <w:t>鼠标移至按钮上时要求显示出该按钮的操作提示</w:t>
              </w:r>
            </w:ins>
          </w:p>
        </w:tc>
        <w:tc>
          <w:tcPr>
            <w:tcW w:w="1021" w:type="dxa"/>
          </w:tcPr>
          <w:p>
            <w:pPr>
              <w:pStyle w:val="11"/>
              <w:widowControl w:val="0"/>
              <w:spacing w:line="400" w:lineRule="exact"/>
              <w:ind w:firstLine="0" w:firstLineChars="0"/>
              <w:jc w:val="center"/>
              <w:outlineLvl w:val="3"/>
              <w:rPr>
                <w:ins w:id="410" w:author="于炳文(民继处)" w:date="2015-12-07T10:44:00Z"/>
                <w:rFonts w:ascii="仿宋_GB2312" w:eastAsia="仿宋_GB2312"/>
                <w:kern w:val="0"/>
                <w:sz w:val="28"/>
                <w:szCs w:val="28"/>
              </w:rPr>
            </w:pPr>
            <w:ins w:id="411" w:author="于炳文(民继处)" w:date="2015-12-07T10:44:00Z">
              <w:r>
                <w:rPr>
                  <w:rFonts w:hint="eastAsia" w:ascii="仿宋_GB2312" w:eastAsia="仿宋_GB2312"/>
                  <w:kern w:val="0"/>
                  <w:sz w:val="28"/>
                  <w:szCs w:val="28"/>
                </w:rPr>
                <w:t>可选项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ins w:id="412" w:author="于炳文(民继处)" w:date="2015-12-07T10:44:00Z"/>
        </w:trPr>
        <w:tc>
          <w:tcPr>
            <w:tcW w:w="1175" w:type="dxa"/>
            <w:vMerge w:val="continue"/>
          </w:tcPr>
          <w:p>
            <w:pPr>
              <w:spacing w:line="400" w:lineRule="exact"/>
              <w:rPr>
                <w:ins w:id="413" w:author="于炳文(民继处)" w:date="2015-12-07T10:44:00Z"/>
                <w:rFonts w:ascii="仿宋_GB2312" w:eastAsia="仿宋_GB2312"/>
                <w:sz w:val="28"/>
                <w:szCs w:val="28"/>
              </w:rPr>
            </w:pPr>
          </w:p>
        </w:tc>
        <w:tc>
          <w:tcPr>
            <w:tcW w:w="6221" w:type="dxa"/>
          </w:tcPr>
          <w:p>
            <w:pPr>
              <w:pStyle w:val="11"/>
              <w:widowControl w:val="0"/>
              <w:spacing w:line="400" w:lineRule="exact"/>
              <w:ind w:firstLine="0" w:firstLineChars="0"/>
              <w:outlineLvl w:val="3"/>
              <w:rPr>
                <w:ins w:id="414" w:author="于炳文(民继处)" w:date="2015-12-07T10:44:00Z"/>
                <w:rFonts w:ascii="仿宋_GB2312" w:eastAsia="仿宋_GB2312"/>
                <w:kern w:val="0"/>
                <w:sz w:val="28"/>
                <w:szCs w:val="28"/>
              </w:rPr>
            </w:pPr>
            <w:ins w:id="415" w:author="于炳文(民继处)" w:date="2015-12-07T10:44:00Z">
              <w:r>
                <w:rPr>
                  <w:rFonts w:hint="eastAsia" w:ascii="仿宋_GB2312" w:eastAsia="仿宋_GB2312"/>
                  <w:kern w:val="0"/>
                  <w:sz w:val="28"/>
                  <w:szCs w:val="28"/>
                </w:rPr>
                <w:t>不同位置使用的导航按钮保持风格一致或使用相同的按钮</w:t>
              </w:r>
            </w:ins>
          </w:p>
        </w:tc>
        <w:tc>
          <w:tcPr>
            <w:tcW w:w="1021" w:type="dxa"/>
          </w:tcPr>
          <w:p>
            <w:pPr>
              <w:pStyle w:val="11"/>
              <w:widowControl w:val="0"/>
              <w:spacing w:line="400" w:lineRule="exact"/>
              <w:ind w:firstLine="0" w:firstLineChars="0"/>
              <w:jc w:val="center"/>
              <w:outlineLvl w:val="3"/>
              <w:rPr>
                <w:ins w:id="416" w:author="于炳文(民继处)" w:date="2015-12-07T10:44:00Z"/>
                <w:rFonts w:ascii="仿宋_GB2312" w:eastAsia="仿宋_GB2312"/>
                <w:kern w:val="0"/>
                <w:sz w:val="28"/>
                <w:szCs w:val="28"/>
              </w:rPr>
            </w:pPr>
            <w:ins w:id="417" w:author="于炳文(民继处)" w:date="2015-12-07T10:44:00Z">
              <w:r>
                <w:rPr>
                  <w:rFonts w:hint="eastAsia" w:ascii="仿宋_GB2312" w:eastAsia="仿宋_GB2312"/>
                  <w:kern w:val="0"/>
                  <w:sz w:val="28"/>
                  <w:szCs w:val="28"/>
                </w:rPr>
                <w:t>可选项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418" w:author="于炳文(民继处)" w:date="2015-12-07T10:44:00Z"/>
        </w:trPr>
        <w:tc>
          <w:tcPr>
            <w:tcW w:w="1175" w:type="dxa"/>
          </w:tcPr>
          <w:p>
            <w:pPr>
              <w:pStyle w:val="11"/>
              <w:widowControl w:val="0"/>
              <w:spacing w:line="400" w:lineRule="exact"/>
              <w:ind w:firstLine="0" w:firstLineChars="0"/>
              <w:outlineLvl w:val="3"/>
              <w:rPr>
                <w:ins w:id="419" w:author="于炳文(民继处)" w:date="2015-12-07T10:44:00Z"/>
                <w:rFonts w:ascii="仿宋_GB2312" w:eastAsia="仿宋_GB2312"/>
                <w:kern w:val="0"/>
                <w:sz w:val="28"/>
                <w:szCs w:val="28"/>
              </w:rPr>
            </w:pPr>
            <w:ins w:id="420" w:author="于炳文(民继处)" w:date="2015-12-07T10:44:00Z">
              <w:r>
                <w:rPr>
                  <w:rFonts w:hint="eastAsia" w:ascii="仿宋_GB2312" w:eastAsia="仿宋_GB2312"/>
                  <w:kern w:val="0"/>
                  <w:sz w:val="28"/>
                  <w:szCs w:val="28"/>
                </w:rPr>
                <w:t>宏</w:t>
              </w:r>
            </w:ins>
          </w:p>
        </w:tc>
        <w:tc>
          <w:tcPr>
            <w:tcW w:w="6221" w:type="dxa"/>
          </w:tcPr>
          <w:p>
            <w:pPr>
              <w:pStyle w:val="11"/>
              <w:widowControl w:val="0"/>
              <w:spacing w:line="400" w:lineRule="exact"/>
              <w:ind w:firstLine="0" w:firstLineChars="0"/>
              <w:outlineLvl w:val="3"/>
              <w:rPr>
                <w:ins w:id="421" w:author="于炳文(民继处)" w:date="2015-12-07T10:44:00Z"/>
                <w:rFonts w:ascii="仿宋_GB2312" w:eastAsia="仿宋_GB2312"/>
                <w:kern w:val="0"/>
                <w:sz w:val="28"/>
                <w:szCs w:val="28"/>
              </w:rPr>
            </w:pPr>
            <w:ins w:id="422" w:author="于炳文(民继处)" w:date="2015-12-07T10:44:00Z">
              <w:r>
                <w:rPr>
                  <w:rFonts w:hint="eastAsia" w:ascii="仿宋_GB2312" w:eastAsia="仿宋_GB2312"/>
                  <w:kern w:val="0"/>
                  <w:sz w:val="28"/>
                  <w:szCs w:val="28"/>
                </w:rPr>
                <w:t>尽可能少用宏，播放时不要出现宏脚本提示</w:t>
              </w:r>
            </w:ins>
          </w:p>
        </w:tc>
        <w:tc>
          <w:tcPr>
            <w:tcW w:w="1021" w:type="dxa"/>
          </w:tcPr>
          <w:p>
            <w:pPr>
              <w:pStyle w:val="11"/>
              <w:widowControl w:val="0"/>
              <w:spacing w:line="400" w:lineRule="exact"/>
              <w:ind w:firstLine="0" w:firstLineChars="0"/>
              <w:jc w:val="center"/>
              <w:outlineLvl w:val="3"/>
              <w:rPr>
                <w:ins w:id="423" w:author="于炳文(民继处)" w:date="2015-12-07T10:44:00Z"/>
                <w:rFonts w:ascii="仿宋_GB2312" w:eastAsia="仿宋_GB2312"/>
                <w:kern w:val="0"/>
                <w:sz w:val="28"/>
                <w:szCs w:val="28"/>
              </w:rPr>
            </w:pPr>
            <w:ins w:id="424"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ins w:id="425" w:author="于炳文(民继处)" w:date="2015-12-07T10:44:00Z"/>
        </w:trPr>
        <w:tc>
          <w:tcPr>
            <w:tcW w:w="1175" w:type="dxa"/>
          </w:tcPr>
          <w:p>
            <w:pPr>
              <w:pStyle w:val="11"/>
              <w:widowControl w:val="0"/>
              <w:spacing w:line="400" w:lineRule="exact"/>
              <w:ind w:firstLine="0" w:firstLineChars="0"/>
              <w:outlineLvl w:val="3"/>
              <w:rPr>
                <w:ins w:id="426" w:author="于炳文(民继处)" w:date="2015-12-07T10:44:00Z"/>
                <w:rFonts w:ascii="仿宋_GB2312" w:eastAsia="仿宋_GB2312"/>
                <w:kern w:val="0"/>
                <w:sz w:val="28"/>
                <w:szCs w:val="28"/>
              </w:rPr>
            </w:pPr>
            <w:ins w:id="427" w:author="于炳文(民继处)" w:date="2015-12-07T10:44:00Z">
              <w:r>
                <w:rPr>
                  <w:rFonts w:hint="eastAsia" w:ascii="仿宋_GB2312" w:eastAsia="仿宋_GB2312"/>
                  <w:kern w:val="0"/>
                  <w:sz w:val="28"/>
                  <w:szCs w:val="28"/>
                </w:rPr>
                <w:t>提交方式</w:t>
              </w:r>
            </w:ins>
          </w:p>
        </w:tc>
        <w:tc>
          <w:tcPr>
            <w:tcW w:w="6221" w:type="dxa"/>
          </w:tcPr>
          <w:p>
            <w:pPr>
              <w:pStyle w:val="11"/>
              <w:widowControl w:val="0"/>
              <w:spacing w:line="400" w:lineRule="exact"/>
              <w:ind w:firstLine="0" w:firstLineChars="0"/>
              <w:outlineLvl w:val="3"/>
              <w:rPr>
                <w:ins w:id="428" w:author="于炳文(民继处)" w:date="2015-12-07T10:44:00Z"/>
                <w:rFonts w:ascii="仿宋_GB2312" w:eastAsia="仿宋_GB2312"/>
                <w:kern w:val="0"/>
                <w:sz w:val="28"/>
                <w:szCs w:val="28"/>
              </w:rPr>
            </w:pPr>
            <w:ins w:id="429" w:author="于炳文(民继处)" w:date="2015-12-07T10:44:00Z">
              <w:r>
                <w:rPr>
                  <w:rFonts w:hint="eastAsia" w:ascii="仿宋_GB2312" w:eastAsia="仿宋_GB2312"/>
                  <w:kern w:val="0"/>
                  <w:sz w:val="28"/>
                  <w:szCs w:val="28"/>
                </w:rPr>
                <w:t>演示文稿按教学单元提交</w:t>
              </w:r>
            </w:ins>
          </w:p>
        </w:tc>
        <w:tc>
          <w:tcPr>
            <w:tcW w:w="1021" w:type="dxa"/>
          </w:tcPr>
          <w:p>
            <w:pPr>
              <w:pStyle w:val="11"/>
              <w:widowControl w:val="0"/>
              <w:spacing w:line="400" w:lineRule="exact"/>
              <w:ind w:firstLine="0" w:firstLineChars="0"/>
              <w:jc w:val="center"/>
              <w:outlineLvl w:val="3"/>
              <w:rPr>
                <w:ins w:id="430" w:author="于炳文(民继处)" w:date="2015-12-07T10:44:00Z"/>
                <w:rFonts w:ascii="仿宋_GB2312" w:eastAsia="仿宋_GB2312"/>
                <w:kern w:val="0"/>
                <w:sz w:val="28"/>
                <w:szCs w:val="28"/>
              </w:rPr>
            </w:pPr>
            <w:ins w:id="431" w:author="于炳文(民继处)" w:date="2015-12-07T10:44:00Z">
              <w:r>
                <w:rPr>
                  <w:rFonts w:hint="eastAsia" w:ascii="仿宋_GB2312" w:eastAsia="仿宋_GB2312"/>
                  <w:kern w:val="0"/>
                  <w:sz w:val="28"/>
                  <w:szCs w:val="28"/>
                </w:rPr>
                <w:t>必选项</w:t>
              </w:r>
            </w:ins>
          </w:p>
        </w:tc>
      </w:tr>
    </w:tbl>
    <w:p>
      <w:pPr>
        <w:jc w:val="left"/>
        <w:outlineLvl w:val="2"/>
        <w:rPr>
          <w:ins w:id="432" w:author="于炳文(民继处)" w:date="2015-12-07T10:44:00Z"/>
          <w:rFonts w:ascii="仿宋" w:hAnsi="仿宋" w:eastAsia="仿宋"/>
          <w:sz w:val="28"/>
          <w:szCs w:val="28"/>
        </w:rPr>
      </w:pPr>
      <w:ins w:id="433" w:author="于炳文(民继处)" w:date="2015-12-07T10:44:00Z">
        <w:r>
          <w:rPr>
            <w:rFonts w:ascii="仿宋" w:hAnsi="仿宋" w:eastAsia="仿宋"/>
            <w:sz w:val="28"/>
            <w:szCs w:val="28"/>
          </w:rPr>
          <w:t>11.</w:t>
        </w:r>
      </w:ins>
      <w:ins w:id="434" w:author="于炳文(民继处)" w:date="2015-12-07T10:44:00Z">
        <w:r>
          <w:rPr>
            <w:rFonts w:hint="eastAsia" w:ascii="仿宋" w:hAnsi="仿宋" w:eastAsia="仿宋"/>
            <w:sz w:val="28"/>
            <w:szCs w:val="28"/>
          </w:rPr>
          <w:t>教学录像</w:t>
        </w:r>
      </w:ins>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57" w:type="dxa"/>
          <w:left w:w="57" w:type="dxa"/>
          <w:bottom w:w="57" w:type="dxa"/>
          <w:right w:w="57" w:type="dxa"/>
        </w:tblCellMar>
      </w:tblPr>
      <w:tblGrid>
        <w:gridCol w:w="7403"/>
        <w:gridCol w:w="10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57" w:type="dxa"/>
            <w:bottom w:w="57" w:type="dxa"/>
            <w:right w:w="57" w:type="dxa"/>
          </w:tblCellMar>
        </w:tblPrEx>
        <w:trPr>
          <w:cantSplit/>
          <w:trHeight w:val="157" w:hRule="atLeast"/>
          <w:jc w:val="center"/>
          <w:ins w:id="435" w:author="于炳文(民继处)" w:date="2015-12-07T10:44:00Z"/>
        </w:trPr>
        <w:tc>
          <w:tcPr>
            <w:tcW w:w="7437" w:type="dxa"/>
            <w:tcBorders>
              <w:top w:val="single" w:color="auto" w:sz="4" w:space="0"/>
            </w:tcBorders>
          </w:tcPr>
          <w:p>
            <w:pPr>
              <w:pStyle w:val="11"/>
              <w:widowControl w:val="0"/>
              <w:spacing w:line="400" w:lineRule="exact"/>
              <w:ind w:firstLine="0" w:firstLineChars="0"/>
              <w:jc w:val="center"/>
              <w:outlineLvl w:val="3"/>
              <w:rPr>
                <w:ins w:id="436" w:author="于炳文(民继处)" w:date="2015-12-07T10:44:00Z"/>
                <w:rFonts w:ascii="仿宋_GB2312" w:eastAsia="仿宋_GB2312"/>
                <w:kern w:val="0"/>
                <w:sz w:val="28"/>
                <w:szCs w:val="28"/>
              </w:rPr>
            </w:pPr>
            <w:ins w:id="437" w:author="于炳文(民继处)" w:date="2015-12-07T10:44:00Z">
              <w:r>
                <w:rPr>
                  <w:rFonts w:hint="eastAsia" w:ascii="仿宋_GB2312" w:eastAsia="仿宋_GB2312"/>
                  <w:kern w:val="0"/>
                  <w:sz w:val="28"/>
                  <w:szCs w:val="28"/>
                </w:rPr>
                <w:t>要求</w:t>
              </w:r>
            </w:ins>
          </w:p>
        </w:tc>
        <w:tc>
          <w:tcPr>
            <w:tcW w:w="1021" w:type="dxa"/>
            <w:tcBorders>
              <w:top w:val="single" w:color="auto" w:sz="4" w:space="0"/>
            </w:tcBorders>
          </w:tcPr>
          <w:p>
            <w:pPr>
              <w:pStyle w:val="11"/>
              <w:widowControl w:val="0"/>
              <w:spacing w:line="400" w:lineRule="exact"/>
              <w:ind w:firstLine="0" w:firstLineChars="0"/>
              <w:jc w:val="center"/>
              <w:outlineLvl w:val="3"/>
              <w:rPr>
                <w:ins w:id="438" w:author="于炳文(民继处)" w:date="2015-12-07T10:44:00Z"/>
                <w:rFonts w:ascii="仿宋_GB2312" w:eastAsia="仿宋_GB2312"/>
                <w:kern w:val="0"/>
                <w:sz w:val="28"/>
                <w:szCs w:val="28"/>
              </w:rPr>
            </w:pPr>
            <w:ins w:id="439" w:author="于炳文(民继处)" w:date="2015-12-07T10:44:00Z">
              <w:r>
                <w:rPr>
                  <w:rFonts w:hint="eastAsia" w:ascii="仿宋_GB2312" w:eastAsia="仿宋_GB2312"/>
                  <w:kern w:val="0"/>
                  <w:sz w:val="28"/>
                  <w:szCs w:val="28"/>
                </w:rPr>
                <w:t>属性</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57" w:type="dxa"/>
            <w:bottom w:w="57" w:type="dxa"/>
            <w:right w:w="57" w:type="dxa"/>
          </w:tblCellMar>
        </w:tblPrEx>
        <w:trPr>
          <w:cantSplit/>
          <w:trHeight w:val="157" w:hRule="atLeast"/>
          <w:jc w:val="center"/>
          <w:ins w:id="440" w:author="于炳文(民继处)" w:date="2015-12-07T10:44:00Z"/>
        </w:trPr>
        <w:tc>
          <w:tcPr>
            <w:tcW w:w="7437" w:type="dxa"/>
          </w:tcPr>
          <w:p>
            <w:pPr>
              <w:pStyle w:val="11"/>
              <w:widowControl w:val="0"/>
              <w:spacing w:line="400" w:lineRule="exact"/>
              <w:ind w:firstLine="0" w:firstLineChars="0"/>
              <w:outlineLvl w:val="3"/>
              <w:rPr>
                <w:ins w:id="441" w:author="于炳文(民继处)" w:date="2015-12-07T10:44:00Z"/>
                <w:rFonts w:ascii="仿宋_GB2312" w:eastAsia="仿宋_GB2312"/>
                <w:kern w:val="0"/>
                <w:sz w:val="28"/>
                <w:szCs w:val="28"/>
              </w:rPr>
            </w:pPr>
            <w:ins w:id="442" w:author="于炳文(民继处)" w:date="2015-12-07T10:44:00Z">
              <w:r>
                <w:rPr>
                  <w:rFonts w:hint="eastAsia" w:ascii="仿宋_GB2312" w:eastAsia="仿宋_GB2312"/>
                  <w:kern w:val="0"/>
                  <w:sz w:val="28"/>
                  <w:szCs w:val="28"/>
                </w:rPr>
                <w:t>教学录像按教学单元录制</w:t>
              </w:r>
            </w:ins>
          </w:p>
        </w:tc>
        <w:tc>
          <w:tcPr>
            <w:tcW w:w="1021" w:type="dxa"/>
          </w:tcPr>
          <w:p>
            <w:pPr>
              <w:pStyle w:val="11"/>
              <w:widowControl w:val="0"/>
              <w:spacing w:line="400" w:lineRule="exact"/>
              <w:ind w:firstLine="0" w:firstLineChars="0"/>
              <w:jc w:val="center"/>
              <w:outlineLvl w:val="3"/>
              <w:rPr>
                <w:ins w:id="443" w:author="于炳文(民继处)" w:date="2015-12-07T10:44:00Z"/>
                <w:rFonts w:ascii="仿宋_GB2312" w:eastAsia="仿宋_GB2312"/>
                <w:kern w:val="0"/>
                <w:sz w:val="28"/>
                <w:szCs w:val="28"/>
              </w:rPr>
            </w:pPr>
            <w:ins w:id="444"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57" w:type="dxa"/>
            <w:bottom w:w="57" w:type="dxa"/>
            <w:right w:w="57" w:type="dxa"/>
          </w:tblCellMar>
        </w:tblPrEx>
        <w:trPr>
          <w:cantSplit/>
          <w:trHeight w:val="157" w:hRule="atLeast"/>
          <w:jc w:val="center"/>
          <w:ins w:id="445" w:author="于炳文(民继处)" w:date="2015-12-07T10:44:00Z"/>
        </w:trPr>
        <w:tc>
          <w:tcPr>
            <w:tcW w:w="7437" w:type="dxa"/>
          </w:tcPr>
          <w:p>
            <w:pPr>
              <w:pStyle w:val="11"/>
              <w:widowControl w:val="0"/>
              <w:spacing w:line="400" w:lineRule="exact"/>
              <w:ind w:firstLine="0" w:firstLineChars="0"/>
              <w:outlineLvl w:val="3"/>
              <w:rPr>
                <w:ins w:id="446" w:author="于炳文(民继处)" w:date="2015-12-07T10:44:00Z"/>
                <w:rFonts w:ascii="仿宋_GB2312" w:eastAsia="仿宋_GB2312"/>
                <w:kern w:val="0"/>
                <w:sz w:val="28"/>
                <w:szCs w:val="28"/>
              </w:rPr>
            </w:pPr>
            <w:ins w:id="447" w:author="于炳文(民继处)" w:date="2015-12-07T10:44:00Z">
              <w:r>
                <w:rPr>
                  <w:rFonts w:hint="eastAsia" w:ascii="仿宋_GB2312" w:eastAsia="仿宋_GB2312"/>
                  <w:kern w:val="0"/>
                  <w:sz w:val="28"/>
                  <w:szCs w:val="28"/>
                </w:rPr>
                <w:t>录像环境光线充足、安静，教师衣着得体，讲话清晰，板书清楚</w:t>
              </w:r>
            </w:ins>
          </w:p>
        </w:tc>
        <w:tc>
          <w:tcPr>
            <w:tcW w:w="1021" w:type="dxa"/>
          </w:tcPr>
          <w:p>
            <w:pPr>
              <w:pStyle w:val="11"/>
              <w:widowControl w:val="0"/>
              <w:spacing w:line="400" w:lineRule="exact"/>
              <w:ind w:firstLine="0" w:firstLineChars="0"/>
              <w:jc w:val="center"/>
              <w:outlineLvl w:val="3"/>
              <w:rPr>
                <w:ins w:id="448" w:author="于炳文(民继处)" w:date="2015-12-07T10:44:00Z"/>
                <w:rFonts w:ascii="仿宋_GB2312" w:eastAsia="仿宋_GB2312"/>
                <w:kern w:val="0"/>
                <w:sz w:val="28"/>
                <w:szCs w:val="28"/>
              </w:rPr>
            </w:pPr>
            <w:ins w:id="449"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57" w:type="dxa"/>
            <w:bottom w:w="57" w:type="dxa"/>
            <w:right w:w="57" w:type="dxa"/>
          </w:tblCellMar>
        </w:tblPrEx>
        <w:trPr>
          <w:cantSplit/>
          <w:trHeight w:val="157" w:hRule="atLeast"/>
          <w:jc w:val="center"/>
          <w:ins w:id="450" w:author="于炳文(民继处)" w:date="2015-12-07T10:44:00Z"/>
        </w:trPr>
        <w:tc>
          <w:tcPr>
            <w:tcW w:w="7437" w:type="dxa"/>
          </w:tcPr>
          <w:p>
            <w:pPr>
              <w:pStyle w:val="11"/>
              <w:widowControl w:val="0"/>
              <w:spacing w:line="400" w:lineRule="exact"/>
              <w:ind w:firstLine="0" w:firstLineChars="0"/>
              <w:outlineLvl w:val="3"/>
              <w:rPr>
                <w:ins w:id="451" w:author="于炳文(民继处)" w:date="2015-12-07T10:44:00Z"/>
                <w:rFonts w:ascii="仿宋_GB2312" w:eastAsia="仿宋_GB2312"/>
                <w:kern w:val="0"/>
                <w:sz w:val="28"/>
                <w:szCs w:val="28"/>
              </w:rPr>
            </w:pPr>
            <w:ins w:id="452" w:author="于炳文(民继处)" w:date="2015-12-07T10:44:00Z">
              <w:r>
                <w:rPr>
                  <w:rFonts w:hint="eastAsia" w:ascii="仿宋_GB2312" w:eastAsia="仿宋_GB2312"/>
                  <w:kern w:val="0"/>
                  <w:sz w:val="28"/>
                  <w:szCs w:val="28"/>
                </w:rPr>
                <w:t>视频压缩采用</w:t>
              </w:r>
            </w:ins>
            <w:ins w:id="453" w:author="于炳文(民继处)" w:date="2015-12-07T10:44:00Z">
              <w:r>
                <w:rPr>
                  <w:rFonts w:ascii="仿宋_GB2312" w:eastAsia="仿宋_GB2312"/>
                  <w:kern w:val="0"/>
                  <w:sz w:val="28"/>
                  <w:szCs w:val="28"/>
                </w:rPr>
                <w:t>H.264(MPEG-4 Part10</w:t>
              </w:r>
            </w:ins>
            <w:ins w:id="454" w:author="于炳文(民继处)" w:date="2015-12-07T10:44:00Z">
              <w:r>
                <w:rPr>
                  <w:rFonts w:hint="eastAsia" w:ascii="仿宋_GB2312" w:eastAsia="仿宋_GB2312"/>
                  <w:kern w:val="0"/>
                  <w:sz w:val="28"/>
                  <w:szCs w:val="28"/>
                </w:rPr>
                <w:t>：</w:t>
              </w:r>
            </w:ins>
            <w:ins w:id="455" w:author="于炳文(民继处)" w:date="2015-12-07T10:44:00Z">
              <w:r>
                <w:rPr>
                  <w:rFonts w:ascii="仿宋_GB2312" w:eastAsia="仿宋_GB2312"/>
                  <w:kern w:val="0"/>
                  <w:sz w:val="28"/>
                  <w:szCs w:val="28"/>
                </w:rPr>
                <w:t>profile=main, level=3.0)</w:t>
              </w:r>
            </w:ins>
            <w:ins w:id="456" w:author="于炳文(民继处)" w:date="2015-12-07T10:44:00Z">
              <w:r>
                <w:rPr>
                  <w:rFonts w:hint="eastAsia" w:ascii="仿宋_GB2312" w:eastAsia="仿宋_GB2312"/>
                  <w:kern w:val="0"/>
                  <w:sz w:val="28"/>
                  <w:szCs w:val="28"/>
                </w:rPr>
                <w:t>编码方式，码流率</w:t>
              </w:r>
            </w:ins>
            <w:ins w:id="457" w:author="于炳文(民继处)" w:date="2015-12-07T10:44:00Z">
              <w:r>
                <w:rPr>
                  <w:rFonts w:ascii="仿宋_GB2312" w:eastAsia="仿宋_GB2312"/>
                  <w:kern w:val="0"/>
                  <w:sz w:val="28"/>
                  <w:szCs w:val="28"/>
                </w:rPr>
                <w:t>256 Kbps</w:t>
              </w:r>
            </w:ins>
            <w:ins w:id="458" w:author="于炳文(民继处)" w:date="2015-12-07T10:44:00Z">
              <w:r>
                <w:rPr>
                  <w:rFonts w:hint="eastAsia" w:ascii="仿宋_GB2312" w:eastAsia="仿宋_GB2312"/>
                  <w:kern w:val="0"/>
                  <w:sz w:val="28"/>
                  <w:szCs w:val="28"/>
                </w:rPr>
                <w:t>以上，帧率不低于</w:t>
              </w:r>
            </w:ins>
            <w:ins w:id="459" w:author="于炳文(民继处)" w:date="2015-12-07T10:44:00Z">
              <w:r>
                <w:rPr>
                  <w:rFonts w:ascii="仿宋_GB2312" w:eastAsia="仿宋_GB2312"/>
                  <w:kern w:val="0"/>
                  <w:sz w:val="28"/>
                  <w:szCs w:val="28"/>
                </w:rPr>
                <w:t>25 fps</w:t>
              </w:r>
            </w:ins>
            <w:ins w:id="460" w:author="于炳文(民继处)" w:date="2015-12-07T10:44:00Z">
              <w:r>
                <w:rPr>
                  <w:rFonts w:hint="eastAsia" w:ascii="仿宋_GB2312" w:eastAsia="仿宋_GB2312"/>
                  <w:kern w:val="0"/>
                  <w:sz w:val="28"/>
                  <w:szCs w:val="28"/>
                </w:rPr>
                <w:t>，分辨率不低于</w:t>
              </w:r>
            </w:ins>
            <w:ins w:id="461" w:author="于炳文(民继处)" w:date="2015-12-07T10:44:00Z">
              <w:r>
                <w:rPr>
                  <w:rFonts w:ascii="仿宋_GB2312" w:eastAsia="仿宋_GB2312"/>
                  <w:kern w:val="0"/>
                  <w:sz w:val="28"/>
                  <w:szCs w:val="28"/>
                </w:rPr>
                <w:t>720</w:t>
              </w:r>
            </w:ins>
            <w:ins w:id="462" w:author="于炳文(民继处)" w:date="2015-12-07T10:44:00Z">
              <w:r>
                <w:rPr>
                  <w:rFonts w:hint="eastAsia" w:ascii="仿宋_GB2312" w:eastAsia="仿宋_GB2312"/>
                  <w:kern w:val="0"/>
                  <w:sz w:val="28"/>
                  <w:szCs w:val="28"/>
                </w:rPr>
                <w:t>×</w:t>
              </w:r>
            </w:ins>
            <w:ins w:id="463" w:author="于炳文(民继处)" w:date="2015-12-07T10:44:00Z">
              <w:r>
                <w:rPr>
                  <w:rFonts w:ascii="仿宋_GB2312" w:eastAsia="仿宋_GB2312"/>
                  <w:kern w:val="0"/>
                  <w:sz w:val="28"/>
                  <w:szCs w:val="28"/>
                </w:rPr>
                <w:t>576</w:t>
              </w:r>
            </w:ins>
            <w:ins w:id="464" w:author="于炳文(民继处)" w:date="2015-12-07T10:44:00Z">
              <w:r>
                <w:rPr>
                  <w:rFonts w:hint="eastAsia" w:ascii="仿宋_GB2312" w:eastAsia="仿宋_GB2312"/>
                  <w:kern w:val="0"/>
                  <w:sz w:val="28"/>
                  <w:szCs w:val="28"/>
                </w:rPr>
                <w:t>（</w:t>
              </w:r>
            </w:ins>
            <w:ins w:id="465" w:author="于炳文(民继处)" w:date="2015-12-07T10:44:00Z">
              <w:r>
                <w:rPr>
                  <w:rFonts w:ascii="仿宋_GB2312" w:eastAsia="仿宋_GB2312"/>
                  <w:kern w:val="0"/>
                  <w:sz w:val="28"/>
                  <w:szCs w:val="28"/>
                </w:rPr>
                <w:t>4:3</w:t>
              </w:r>
            </w:ins>
            <w:ins w:id="466" w:author="于炳文(民继处)" w:date="2015-12-07T10:44:00Z">
              <w:r>
                <w:rPr>
                  <w:rFonts w:hint="eastAsia" w:ascii="仿宋_GB2312" w:eastAsia="仿宋_GB2312"/>
                  <w:kern w:val="0"/>
                  <w:sz w:val="28"/>
                  <w:szCs w:val="28"/>
                </w:rPr>
                <w:t>）或</w:t>
              </w:r>
            </w:ins>
            <w:ins w:id="467" w:author="于炳文(民继处)" w:date="2015-12-07T10:44:00Z">
              <w:r>
                <w:rPr>
                  <w:rFonts w:ascii="仿宋_GB2312" w:eastAsia="仿宋_GB2312"/>
                  <w:kern w:val="0"/>
                  <w:sz w:val="28"/>
                  <w:szCs w:val="28"/>
                </w:rPr>
                <w:t>1024</w:t>
              </w:r>
            </w:ins>
            <w:ins w:id="468" w:author="于炳文(民继处)" w:date="2015-12-07T10:44:00Z">
              <w:r>
                <w:rPr>
                  <w:rFonts w:hint="eastAsia" w:ascii="仿宋_GB2312" w:eastAsia="仿宋_GB2312"/>
                  <w:kern w:val="0"/>
                  <w:sz w:val="28"/>
                  <w:szCs w:val="28"/>
                </w:rPr>
                <w:t>×</w:t>
              </w:r>
            </w:ins>
            <w:ins w:id="469" w:author="于炳文(民继处)" w:date="2015-12-07T10:44:00Z">
              <w:r>
                <w:rPr>
                  <w:rFonts w:ascii="仿宋_GB2312" w:eastAsia="仿宋_GB2312"/>
                  <w:kern w:val="0"/>
                  <w:sz w:val="28"/>
                  <w:szCs w:val="28"/>
                </w:rPr>
                <w:t>576</w:t>
              </w:r>
            </w:ins>
            <w:ins w:id="470" w:author="于炳文(民继处)" w:date="2015-12-07T10:44:00Z">
              <w:r>
                <w:rPr>
                  <w:rFonts w:hint="eastAsia" w:ascii="仿宋_GB2312" w:eastAsia="仿宋_GB2312"/>
                  <w:kern w:val="0"/>
                  <w:sz w:val="28"/>
                  <w:szCs w:val="28"/>
                </w:rPr>
                <w:t>（</w:t>
              </w:r>
            </w:ins>
            <w:ins w:id="471" w:author="于炳文(民继处)" w:date="2015-12-07T10:44:00Z">
              <w:r>
                <w:rPr>
                  <w:rFonts w:ascii="仿宋_GB2312" w:eastAsia="仿宋_GB2312"/>
                  <w:kern w:val="0"/>
                  <w:sz w:val="28"/>
                  <w:szCs w:val="28"/>
                </w:rPr>
                <w:t>16:9</w:t>
              </w:r>
            </w:ins>
            <w:ins w:id="472" w:author="于炳文(民继处)" w:date="2015-12-07T10:44:00Z">
              <w:r>
                <w:rPr>
                  <w:rFonts w:hint="eastAsia" w:ascii="仿宋_GB2312" w:eastAsia="仿宋_GB2312"/>
                  <w:kern w:val="0"/>
                  <w:sz w:val="28"/>
                  <w:szCs w:val="28"/>
                </w:rPr>
                <w:t>）</w:t>
              </w:r>
            </w:ins>
          </w:p>
        </w:tc>
        <w:tc>
          <w:tcPr>
            <w:tcW w:w="1021" w:type="dxa"/>
          </w:tcPr>
          <w:p>
            <w:pPr>
              <w:pStyle w:val="11"/>
              <w:widowControl w:val="0"/>
              <w:spacing w:line="400" w:lineRule="exact"/>
              <w:ind w:firstLine="0" w:firstLineChars="0"/>
              <w:jc w:val="center"/>
              <w:outlineLvl w:val="3"/>
              <w:rPr>
                <w:ins w:id="473" w:author="于炳文(民继处)" w:date="2015-12-07T10:44:00Z"/>
                <w:rFonts w:ascii="仿宋_GB2312" w:eastAsia="仿宋_GB2312"/>
                <w:kern w:val="0"/>
                <w:sz w:val="28"/>
                <w:szCs w:val="28"/>
              </w:rPr>
            </w:pPr>
            <w:ins w:id="474"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57" w:type="dxa"/>
            <w:bottom w:w="57" w:type="dxa"/>
            <w:right w:w="57" w:type="dxa"/>
          </w:tblCellMar>
        </w:tblPrEx>
        <w:trPr>
          <w:cantSplit/>
          <w:trHeight w:val="157" w:hRule="atLeast"/>
          <w:jc w:val="center"/>
          <w:ins w:id="475" w:author="于炳文(民继处)" w:date="2015-12-07T10:44:00Z"/>
        </w:trPr>
        <w:tc>
          <w:tcPr>
            <w:tcW w:w="7437" w:type="dxa"/>
          </w:tcPr>
          <w:p>
            <w:pPr>
              <w:pStyle w:val="11"/>
              <w:widowControl w:val="0"/>
              <w:spacing w:line="400" w:lineRule="exact"/>
              <w:ind w:firstLine="0" w:firstLineChars="0"/>
              <w:outlineLvl w:val="3"/>
              <w:rPr>
                <w:ins w:id="476" w:author="于炳文(民继处)" w:date="2015-12-07T10:44:00Z"/>
                <w:rFonts w:ascii="仿宋_GB2312" w:eastAsia="仿宋_GB2312"/>
                <w:kern w:val="0"/>
                <w:sz w:val="28"/>
                <w:szCs w:val="28"/>
              </w:rPr>
            </w:pPr>
            <w:ins w:id="477" w:author="于炳文(民继处)" w:date="2015-12-07T10:44:00Z">
              <w:r>
                <w:rPr>
                  <w:rFonts w:hint="eastAsia" w:ascii="仿宋_GB2312" w:eastAsia="仿宋_GB2312"/>
                  <w:kern w:val="0"/>
                  <w:sz w:val="28"/>
                  <w:szCs w:val="28"/>
                </w:rPr>
                <w:t>声音和画面要求同步，无交流声或其他杂音等缺陷，无明显失真、放音过冲、过弱。伴音清晰、饱满、圆润，无失真、噪声杂音干扰、音量忽大忽小现象。解说声与现场声、背景音乐无明显比例失调。音频信噪比不低于</w:t>
              </w:r>
            </w:ins>
            <w:ins w:id="478" w:author="于炳文(民继处)" w:date="2015-12-07T10:44:00Z">
              <w:r>
                <w:rPr>
                  <w:rFonts w:ascii="仿宋_GB2312" w:eastAsia="仿宋_GB2312"/>
                  <w:kern w:val="0"/>
                  <w:sz w:val="28"/>
                  <w:szCs w:val="28"/>
                </w:rPr>
                <w:t>48 dB</w:t>
              </w:r>
            </w:ins>
          </w:p>
        </w:tc>
        <w:tc>
          <w:tcPr>
            <w:tcW w:w="1021" w:type="dxa"/>
          </w:tcPr>
          <w:p>
            <w:pPr>
              <w:pStyle w:val="11"/>
              <w:widowControl w:val="0"/>
              <w:spacing w:line="400" w:lineRule="exact"/>
              <w:ind w:firstLine="0" w:firstLineChars="0"/>
              <w:jc w:val="center"/>
              <w:outlineLvl w:val="3"/>
              <w:rPr>
                <w:ins w:id="479" w:author="于炳文(民继处)" w:date="2015-12-07T10:44:00Z"/>
                <w:rFonts w:ascii="仿宋_GB2312" w:eastAsia="仿宋_GB2312"/>
                <w:kern w:val="0"/>
                <w:sz w:val="28"/>
                <w:szCs w:val="28"/>
              </w:rPr>
            </w:pPr>
            <w:ins w:id="480"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57" w:type="dxa"/>
            <w:bottom w:w="57" w:type="dxa"/>
            <w:right w:w="57" w:type="dxa"/>
          </w:tblCellMar>
        </w:tblPrEx>
        <w:trPr>
          <w:cantSplit/>
          <w:trHeight w:val="157" w:hRule="atLeast"/>
          <w:jc w:val="center"/>
          <w:ins w:id="481" w:author="于炳文(民继处)" w:date="2015-12-07T10:44:00Z"/>
        </w:trPr>
        <w:tc>
          <w:tcPr>
            <w:tcW w:w="7437" w:type="dxa"/>
          </w:tcPr>
          <w:p>
            <w:pPr>
              <w:pStyle w:val="11"/>
              <w:widowControl w:val="0"/>
              <w:spacing w:line="400" w:lineRule="exact"/>
              <w:ind w:firstLine="0" w:firstLineChars="0"/>
              <w:outlineLvl w:val="3"/>
              <w:rPr>
                <w:ins w:id="482" w:author="于炳文(民继处)" w:date="2015-12-07T10:44:00Z"/>
                <w:rFonts w:ascii="仿宋_GB2312" w:eastAsia="仿宋_GB2312"/>
                <w:kern w:val="0"/>
                <w:sz w:val="28"/>
                <w:szCs w:val="28"/>
              </w:rPr>
            </w:pPr>
            <w:ins w:id="483" w:author="于炳文(民继处)" w:date="2015-12-07T10:44:00Z">
              <w:r>
                <w:rPr>
                  <w:rFonts w:hint="eastAsia" w:ascii="仿宋_GB2312" w:eastAsia="仿宋_GB2312"/>
                  <w:kern w:val="0"/>
                  <w:sz w:val="28"/>
                  <w:szCs w:val="28"/>
                </w:rPr>
                <w:t>如配有字幕，字幕要使用符合国家标准的规范字，不出现繁体字、异体字</w:t>
              </w:r>
            </w:ins>
            <w:ins w:id="484" w:author="于炳文(民继处)" w:date="2015-12-07T10:44:00Z">
              <w:r>
                <w:rPr>
                  <w:rFonts w:ascii="仿宋_GB2312" w:eastAsia="仿宋_GB2312"/>
                  <w:kern w:val="0"/>
                  <w:sz w:val="28"/>
                  <w:szCs w:val="28"/>
                </w:rPr>
                <w:t>(</w:t>
              </w:r>
            </w:ins>
            <w:ins w:id="485" w:author="于炳文(民继处)" w:date="2015-12-07T10:44:00Z">
              <w:r>
                <w:rPr>
                  <w:rFonts w:hint="eastAsia" w:ascii="仿宋_GB2312" w:eastAsia="仿宋_GB2312"/>
                  <w:kern w:val="0"/>
                  <w:sz w:val="28"/>
                  <w:szCs w:val="28"/>
                </w:rPr>
                <w:t>国家规定的除外</w:t>
              </w:r>
            </w:ins>
            <w:ins w:id="486" w:author="于炳文(民继处)" w:date="2015-12-07T10:44:00Z">
              <w:r>
                <w:rPr>
                  <w:rFonts w:ascii="仿宋_GB2312" w:eastAsia="仿宋_GB2312"/>
                  <w:kern w:val="0"/>
                  <w:sz w:val="28"/>
                  <w:szCs w:val="28"/>
                </w:rPr>
                <w:t>)</w:t>
              </w:r>
            </w:ins>
            <w:ins w:id="487" w:author="于炳文(民继处)" w:date="2015-12-07T10:44:00Z">
              <w:r>
                <w:rPr>
                  <w:rFonts w:hint="eastAsia" w:ascii="仿宋_GB2312" w:eastAsia="仿宋_GB2312"/>
                  <w:kern w:val="0"/>
                  <w:sz w:val="28"/>
                  <w:szCs w:val="28"/>
                </w:rPr>
                <w:t>、错别字</w:t>
              </w:r>
            </w:ins>
          </w:p>
        </w:tc>
        <w:tc>
          <w:tcPr>
            <w:tcW w:w="1021" w:type="dxa"/>
          </w:tcPr>
          <w:p>
            <w:pPr>
              <w:pStyle w:val="11"/>
              <w:widowControl w:val="0"/>
              <w:spacing w:line="400" w:lineRule="exact"/>
              <w:ind w:firstLine="0" w:firstLineChars="0"/>
              <w:jc w:val="center"/>
              <w:outlineLvl w:val="3"/>
              <w:rPr>
                <w:ins w:id="488" w:author="于炳文(民继处)" w:date="2015-12-07T10:44:00Z"/>
                <w:rFonts w:ascii="仿宋_GB2312" w:eastAsia="仿宋_GB2312"/>
                <w:kern w:val="0"/>
                <w:sz w:val="28"/>
                <w:szCs w:val="28"/>
              </w:rPr>
            </w:pPr>
            <w:ins w:id="489"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57" w:type="dxa"/>
            <w:bottom w:w="57" w:type="dxa"/>
            <w:right w:w="57" w:type="dxa"/>
          </w:tblCellMar>
        </w:tblPrEx>
        <w:trPr>
          <w:cantSplit/>
          <w:trHeight w:val="157" w:hRule="atLeast"/>
          <w:jc w:val="center"/>
          <w:ins w:id="490" w:author="于炳文(民继处)" w:date="2015-12-07T10:44:00Z"/>
        </w:trPr>
        <w:tc>
          <w:tcPr>
            <w:tcW w:w="7437" w:type="dxa"/>
          </w:tcPr>
          <w:p>
            <w:pPr>
              <w:pStyle w:val="11"/>
              <w:widowControl w:val="0"/>
              <w:spacing w:line="400" w:lineRule="exact"/>
              <w:ind w:firstLine="0" w:firstLineChars="0"/>
              <w:outlineLvl w:val="3"/>
              <w:rPr>
                <w:ins w:id="491" w:author="于炳文(民继处)" w:date="2015-12-07T10:44:00Z"/>
                <w:rFonts w:ascii="仿宋_GB2312" w:eastAsia="仿宋_GB2312"/>
                <w:kern w:val="0"/>
                <w:sz w:val="28"/>
                <w:szCs w:val="28"/>
              </w:rPr>
            </w:pPr>
            <w:ins w:id="492" w:author="于炳文(民继处)" w:date="2015-12-07T10:44:00Z">
              <w:r>
                <w:rPr>
                  <w:rFonts w:hint="eastAsia" w:ascii="仿宋_GB2312" w:eastAsia="仿宋_GB2312"/>
                  <w:kern w:val="0"/>
                  <w:sz w:val="28"/>
                  <w:szCs w:val="28"/>
                </w:rPr>
                <w:t>字幕的字体、大小、色彩搭配、摆放位置、停留时间、出入屏方式力求与其他要素（画面、解说词、音乐）配合适当，不能破坏原有画面</w:t>
              </w:r>
            </w:ins>
          </w:p>
        </w:tc>
        <w:tc>
          <w:tcPr>
            <w:tcW w:w="1021" w:type="dxa"/>
          </w:tcPr>
          <w:p>
            <w:pPr>
              <w:pStyle w:val="11"/>
              <w:widowControl w:val="0"/>
              <w:spacing w:line="400" w:lineRule="exact"/>
              <w:ind w:firstLine="0" w:firstLineChars="0"/>
              <w:jc w:val="center"/>
              <w:outlineLvl w:val="3"/>
              <w:rPr>
                <w:ins w:id="493" w:author="于炳文(民继处)" w:date="2015-12-07T10:44:00Z"/>
                <w:rFonts w:ascii="仿宋_GB2312" w:eastAsia="仿宋_GB2312"/>
                <w:kern w:val="0"/>
                <w:sz w:val="28"/>
                <w:szCs w:val="28"/>
              </w:rPr>
            </w:pPr>
            <w:ins w:id="494" w:author="于炳文(民继处)" w:date="2015-12-07T10:44:00Z">
              <w:r>
                <w:rPr>
                  <w:rFonts w:hint="eastAsia" w:ascii="仿宋_GB2312" w:eastAsia="仿宋_GB2312"/>
                  <w:kern w:val="0"/>
                  <w:sz w:val="28"/>
                  <w:szCs w:val="28"/>
                </w:rPr>
                <w:t>可选项</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57" w:type="dxa"/>
            <w:bottom w:w="57" w:type="dxa"/>
            <w:right w:w="57" w:type="dxa"/>
          </w:tblCellMar>
        </w:tblPrEx>
        <w:trPr>
          <w:cantSplit/>
          <w:trHeight w:val="157" w:hRule="atLeast"/>
          <w:jc w:val="center"/>
          <w:ins w:id="495" w:author="于炳文(民继处)" w:date="2015-12-07T10:44:00Z"/>
        </w:trPr>
        <w:tc>
          <w:tcPr>
            <w:tcW w:w="7437" w:type="dxa"/>
            <w:tcBorders>
              <w:bottom w:val="single" w:color="auto" w:sz="4" w:space="0"/>
            </w:tcBorders>
          </w:tcPr>
          <w:p>
            <w:pPr>
              <w:pStyle w:val="11"/>
              <w:widowControl w:val="0"/>
              <w:spacing w:line="400" w:lineRule="exact"/>
              <w:ind w:firstLine="0" w:firstLineChars="0"/>
              <w:outlineLvl w:val="3"/>
              <w:rPr>
                <w:ins w:id="496" w:author="于炳文(民继处)" w:date="2015-12-07T10:44:00Z"/>
                <w:rFonts w:ascii="仿宋_GB2312" w:eastAsia="仿宋_GB2312"/>
                <w:kern w:val="0"/>
                <w:sz w:val="28"/>
                <w:szCs w:val="28"/>
              </w:rPr>
            </w:pPr>
            <w:ins w:id="497" w:author="于炳文(民继处)" w:date="2015-12-07T10:44:00Z">
              <w:r>
                <w:rPr>
                  <w:rFonts w:hint="eastAsia" w:ascii="仿宋_GB2312" w:hAnsi="宋体" w:eastAsia="仿宋_GB2312"/>
                  <w:kern w:val="0"/>
                  <w:sz w:val="28"/>
                  <w:szCs w:val="28"/>
                </w:rPr>
                <w:t>采用</w:t>
              </w:r>
            </w:ins>
            <w:ins w:id="498" w:author="于炳文(民继处)" w:date="2015-12-07T10:44:00Z">
              <w:r>
                <w:rPr>
                  <w:rFonts w:ascii="仿宋_GB2312" w:hAnsi="宋体" w:eastAsia="仿宋_GB2312"/>
                  <w:kern w:val="0"/>
                  <w:sz w:val="28"/>
                  <w:szCs w:val="28"/>
                </w:rPr>
                <w:t>MP4</w:t>
              </w:r>
            </w:ins>
            <w:ins w:id="499" w:author="于炳文(民继处)" w:date="2015-12-07T10:44:00Z">
              <w:r>
                <w:rPr>
                  <w:rFonts w:hint="eastAsia" w:ascii="仿宋_GB2312" w:hAnsi="宋体" w:eastAsia="仿宋_GB2312"/>
                  <w:kern w:val="0"/>
                  <w:sz w:val="28"/>
                  <w:szCs w:val="28"/>
                </w:rPr>
                <w:t>格式</w:t>
              </w:r>
            </w:ins>
          </w:p>
        </w:tc>
        <w:tc>
          <w:tcPr>
            <w:tcW w:w="1021" w:type="dxa"/>
            <w:tcBorders>
              <w:bottom w:val="single" w:color="auto" w:sz="4" w:space="0"/>
            </w:tcBorders>
          </w:tcPr>
          <w:p>
            <w:pPr>
              <w:pStyle w:val="11"/>
              <w:widowControl w:val="0"/>
              <w:spacing w:line="400" w:lineRule="exact"/>
              <w:ind w:firstLine="0" w:firstLineChars="0"/>
              <w:jc w:val="center"/>
              <w:outlineLvl w:val="3"/>
              <w:rPr>
                <w:ins w:id="500" w:author="于炳文(民继处)" w:date="2015-12-07T10:44:00Z"/>
                <w:rFonts w:ascii="仿宋_GB2312" w:eastAsia="仿宋_GB2312"/>
                <w:kern w:val="0"/>
                <w:sz w:val="28"/>
                <w:szCs w:val="28"/>
              </w:rPr>
            </w:pPr>
            <w:ins w:id="501" w:author="于炳文(民继处)" w:date="2015-12-07T10:44:00Z">
              <w:r>
                <w:rPr>
                  <w:rFonts w:hint="eastAsia" w:ascii="仿宋_GB2312" w:eastAsia="仿宋_GB2312"/>
                  <w:kern w:val="0"/>
                  <w:sz w:val="28"/>
                  <w:szCs w:val="28"/>
                </w:rPr>
                <w:t>必选项</w:t>
              </w:r>
            </w:ins>
          </w:p>
        </w:tc>
      </w:tr>
    </w:tbl>
    <w:p>
      <w:pPr>
        <w:rPr>
          <w:ins w:id="502" w:author="于炳文(民继处)" w:date="2015-12-07T10:44:00Z"/>
          <w:rFonts w:ascii="仿宋" w:hAnsi="仿宋" w:eastAsia="仿宋"/>
          <w:sz w:val="28"/>
          <w:szCs w:val="28"/>
        </w:rPr>
      </w:pPr>
      <w:ins w:id="503" w:author="于炳文(民继处)" w:date="2015-12-07T10:44:00Z">
        <w:r>
          <w:rPr>
            <w:rFonts w:ascii="仿宋" w:hAnsi="仿宋" w:eastAsia="仿宋"/>
            <w:sz w:val="28"/>
            <w:szCs w:val="28"/>
          </w:rPr>
          <w:t>12.</w:t>
        </w:r>
      </w:ins>
      <w:ins w:id="504" w:author="于炳文(民继处)" w:date="2015-12-07T10:44:00Z">
        <w:r>
          <w:rPr>
            <w:rFonts w:hint="eastAsia" w:ascii="仿宋" w:hAnsi="仿宋" w:eastAsia="仿宋"/>
            <w:sz w:val="28"/>
            <w:szCs w:val="28"/>
          </w:rPr>
          <w:t>媒体素材</w:t>
        </w:r>
      </w:ins>
    </w:p>
    <w:p>
      <w:pPr>
        <w:pStyle w:val="2"/>
        <w:ind w:firstLine="0" w:firstLineChars="0"/>
        <w:outlineLvl w:val="4"/>
        <w:rPr>
          <w:ins w:id="505" w:author="于炳文(民继处)" w:date="2015-12-07T10:44:00Z"/>
          <w:rFonts w:ascii="仿宋" w:hAnsi="仿宋" w:eastAsia="仿宋"/>
          <w:sz w:val="28"/>
          <w:szCs w:val="28"/>
        </w:rPr>
      </w:pPr>
      <w:ins w:id="506" w:author="于炳文(民继处)" w:date="2015-12-07T10:44:00Z">
        <w:r>
          <w:rPr>
            <w:rFonts w:hint="eastAsia" w:ascii="仿宋" w:hAnsi="仿宋" w:eastAsia="仿宋"/>
            <w:sz w:val="28"/>
            <w:szCs w:val="28"/>
          </w:rPr>
          <w:t>⑴</w:t>
        </w:r>
      </w:ins>
      <w:ins w:id="507" w:author="于炳文(民继处)" w:date="2015-12-07T10:44:00Z">
        <w:r>
          <w:rPr>
            <w:rFonts w:ascii="仿宋" w:hAnsi="仿宋" w:eastAsia="仿宋"/>
            <w:sz w:val="28"/>
            <w:szCs w:val="28"/>
          </w:rPr>
          <w:t xml:space="preserve"> </w:t>
        </w:r>
      </w:ins>
      <w:ins w:id="508" w:author="于炳文(民继处)" w:date="2015-12-07T10:44:00Z">
        <w:r>
          <w:rPr>
            <w:rFonts w:hint="eastAsia" w:ascii="仿宋" w:hAnsi="仿宋" w:eastAsia="仿宋"/>
            <w:sz w:val="28"/>
            <w:szCs w:val="28"/>
          </w:rPr>
          <w:t>文本素材</w:t>
        </w:r>
      </w:ins>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57" w:type="dxa"/>
          <w:left w:w="57" w:type="dxa"/>
          <w:bottom w:w="57" w:type="dxa"/>
          <w:right w:w="57" w:type="dxa"/>
        </w:tblCellMar>
      </w:tblPr>
      <w:tblGrid>
        <w:gridCol w:w="7402"/>
        <w:gridCol w:w="101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jc w:val="center"/>
          <w:ins w:id="509" w:author="于炳文(民继处)" w:date="2015-12-07T10:44:00Z"/>
        </w:trPr>
        <w:tc>
          <w:tcPr>
            <w:tcW w:w="7437" w:type="dxa"/>
            <w:tcBorders>
              <w:top w:val="single" w:color="auto" w:sz="4" w:space="0"/>
            </w:tcBorders>
          </w:tcPr>
          <w:p>
            <w:pPr>
              <w:pStyle w:val="11"/>
              <w:widowControl w:val="0"/>
              <w:spacing w:line="400" w:lineRule="exact"/>
              <w:ind w:firstLine="0" w:firstLineChars="0"/>
              <w:jc w:val="center"/>
              <w:outlineLvl w:val="3"/>
              <w:rPr>
                <w:ins w:id="510" w:author="于炳文(民继处)" w:date="2015-12-07T10:44:00Z"/>
                <w:rFonts w:ascii="仿宋_GB2312" w:eastAsia="仿宋_GB2312"/>
                <w:kern w:val="0"/>
                <w:sz w:val="28"/>
                <w:szCs w:val="28"/>
              </w:rPr>
            </w:pPr>
            <w:ins w:id="511" w:author="于炳文(民继处)" w:date="2015-12-07T10:44:00Z">
              <w:r>
                <w:rPr>
                  <w:rFonts w:hint="eastAsia" w:ascii="仿宋_GB2312" w:eastAsia="仿宋_GB2312"/>
                  <w:kern w:val="0"/>
                  <w:sz w:val="28"/>
                  <w:szCs w:val="28"/>
                </w:rPr>
                <w:t>要求</w:t>
              </w:r>
            </w:ins>
          </w:p>
        </w:tc>
        <w:tc>
          <w:tcPr>
            <w:tcW w:w="1021" w:type="dxa"/>
            <w:tcBorders>
              <w:top w:val="single" w:color="auto" w:sz="4" w:space="0"/>
            </w:tcBorders>
          </w:tcPr>
          <w:p>
            <w:pPr>
              <w:pStyle w:val="11"/>
              <w:widowControl w:val="0"/>
              <w:spacing w:line="400" w:lineRule="exact"/>
              <w:ind w:firstLine="0" w:firstLineChars="0"/>
              <w:jc w:val="center"/>
              <w:outlineLvl w:val="3"/>
              <w:rPr>
                <w:ins w:id="512" w:author="于炳文(民继处)" w:date="2015-12-07T10:44:00Z"/>
                <w:rFonts w:ascii="仿宋_GB2312" w:eastAsia="仿宋_GB2312"/>
                <w:kern w:val="0"/>
                <w:sz w:val="28"/>
                <w:szCs w:val="28"/>
              </w:rPr>
            </w:pPr>
            <w:ins w:id="513" w:author="于炳文(民继处)" w:date="2015-12-07T10:44:00Z">
              <w:r>
                <w:rPr>
                  <w:rFonts w:hint="eastAsia" w:ascii="仿宋_GB2312" w:eastAsia="仿宋_GB2312"/>
                  <w:kern w:val="0"/>
                  <w:sz w:val="28"/>
                  <w:szCs w:val="28"/>
                </w:rPr>
                <w:t>属性</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57" w:type="dxa"/>
            <w:bottom w:w="57" w:type="dxa"/>
            <w:right w:w="57" w:type="dxa"/>
          </w:tblCellMar>
        </w:tblPrEx>
        <w:trPr>
          <w:cantSplit/>
          <w:jc w:val="center"/>
          <w:ins w:id="514" w:author="于炳文(民继处)" w:date="2015-12-07T10:44:00Z"/>
        </w:trPr>
        <w:tc>
          <w:tcPr>
            <w:tcW w:w="7437" w:type="dxa"/>
          </w:tcPr>
          <w:p>
            <w:pPr>
              <w:pStyle w:val="11"/>
              <w:widowControl w:val="0"/>
              <w:spacing w:line="400" w:lineRule="exact"/>
              <w:ind w:firstLine="0" w:firstLineChars="0"/>
              <w:outlineLvl w:val="3"/>
              <w:rPr>
                <w:ins w:id="515" w:author="于炳文(民继处)" w:date="2015-12-07T10:44:00Z"/>
                <w:rFonts w:ascii="仿宋_GB2312" w:eastAsia="仿宋_GB2312"/>
                <w:kern w:val="0"/>
                <w:sz w:val="28"/>
                <w:szCs w:val="28"/>
              </w:rPr>
            </w:pPr>
            <w:ins w:id="516" w:author="于炳文(民继处)" w:date="2015-12-07T10:44:00Z">
              <w:r>
                <w:rPr>
                  <w:rFonts w:hint="eastAsia" w:ascii="仿宋_GB2312" w:eastAsia="仿宋_GB2312"/>
                  <w:kern w:val="0"/>
                  <w:sz w:val="28"/>
                  <w:szCs w:val="28"/>
                </w:rPr>
                <w:t>纯文本采用</w:t>
              </w:r>
            </w:ins>
            <w:ins w:id="517" w:author="于炳文(民继处)" w:date="2015-12-07T10:44:00Z">
              <w:r>
                <w:rPr>
                  <w:rFonts w:ascii="仿宋_GB2312" w:eastAsia="仿宋_GB2312"/>
                  <w:kern w:val="0"/>
                  <w:sz w:val="28"/>
                  <w:szCs w:val="28"/>
                </w:rPr>
                <w:t>UTF-8</w:t>
              </w:r>
            </w:ins>
            <w:ins w:id="518" w:author="于炳文(民继处)" w:date="2015-12-07T10:44:00Z">
              <w:r>
                <w:rPr>
                  <w:rFonts w:hint="eastAsia" w:ascii="仿宋_GB2312" w:eastAsia="仿宋_GB2312"/>
                  <w:kern w:val="0"/>
                  <w:sz w:val="28"/>
                  <w:szCs w:val="28"/>
                </w:rPr>
                <w:t>编码。</w:t>
              </w:r>
            </w:ins>
          </w:p>
        </w:tc>
        <w:tc>
          <w:tcPr>
            <w:tcW w:w="1021" w:type="dxa"/>
          </w:tcPr>
          <w:p>
            <w:pPr>
              <w:pStyle w:val="11"/>
              <w:widowControl w:val="0"/>
              <w:spacing w:line="400" w:lineRule="exact"/>
              <w:ind w:firstLine="0" w:firstLineChars="0"/>
              <w:jc w:val="center"/>
              <w:outlineLvl w:val="3"/>
              <w:rPr>
                <w:ins w:id="519" w:author="于炳文(民继处)" w:date="2015-12-07T10:44:00Z"/>
                <w:rFonts w:ascii="仿宋_GB2312" w:eastAsia="仿宋_GB2312"/>
                <w:kern w:val="0"/>
                <w:sz w:val="28"/>
                <w:szCs w:val="28"/>
              </w:rPr>
            </w:pPr>
            <w:ins w:id="520" w:author="于炳文(民继处)" w:date="2015-12-07T10:44:00Z">
              <w:r>
                <w:rPr>
                  <w:rFonts w:hint="eastAsia" w:ascii="仿宋_GB2312"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57" w:type="dxa"/>
            <w:bottom w:w="57" w:type="dxa"/>
            <w:right w:w="57" w:type="dxa"/>
          </w:tblCellMar>
        </w:tblPrEx>
        <w:trPr>
          <w:cantSplit/>
          <w:trHeight w:val="157" w:hRule="atLeast"/>
          <w:jc w:val="center"/>
          <w:ins w:id="521" w:author="于炳文(民继处)" w:date="2015-12-07T10:44:00Z"/>
        </w:trPr>
        <w:tc>
          <w:tcPr>
            <w:tcW w:w="7437" w:type="dxa"/>
            <w:tcBorders>
              <w:bottom w:val="single" w:color="auto" w:sz="4" w:space="0"/>
            </w:tcBorders>
          </w:tcPr>
          <w:p>
            <w:pPr>
              <w:pStyle w:val="11"/>
              <w:widowControl w:val="0"/>
              <w:spacing w:line="400" w:lineRule="exact"/>
              <w:ind w:firstLine="0" w:firstLineChars="0"/>
              <w:outlineLvl w:val="3"/>
              <w:rPr>
                <w:ins w:id="522" w:author="于炳文(民继处)" w:date="2015-12-07T10:44:00Z"/>
                <w:rFonts w:ascii="仿宋_GB2312" w:eastAsia="仿宋_GB2312"/>
                <w:kern w:val="0"/>
                <w:sz w:val="28"/>
                <w:szCs w:val="28"/>
              </w:rPr>
            </w:pPr>
            <w:ins w:id="523" w:author="于炳文(民继处)" w:date="2015-12-07T10:44:00Z">
              <w:r>
                <w:rPr>
                  <w:rFonts w:hint="eastAsia" w:ascii="仿宋_GB2312" w:eastAsia="仿宋_GB2312"/>
                  <w:kern w:val="0"/>
                  <w:sz w:val="28"/>
                  <w:szCs w:val="28"/>
                </w:rPr>
                <w:t>采用常见存储格式，如</w:t>
              </w:r>
            </w:ins>
            <w:ins w:id="524" w:author="于炳文(民继处)" w:date="2015-12-07T10:44:00Z">
              <w:r>
                <w:rPr>
                  <w:rFonts w:ascii="仿宋_GB2312" w:eastAsia="仿宋_GB2312"/>
                  <w:kern w:val="0"/>
                  <w:sz w:val="28"/>
                  <w:szCs w:val="28"/>
                </w:rPr>
                <w:t>DOC</w:t>
              </w:r>
            </w:ins>
            <w:ins w:id="525" w:author="于炳文(民继处)" w:date="2015-12-07T10:44:00Z">
              <w:r>
                <w:rPr>
                  <w:rFonts w:hint="eastAsia" w:ascii="仿宋_GB2312" w:eastAsia="仿宋_GB2312"/>
                  <w:kern w:val="0"/>
                  <w:sz w:val="28"/>
                  <w:szCs w:val="28"/>
                </w:rPr>
                <w:t>、</w:t>
              </w:r>
            </w:ins>
            <w:ins w:id="526" w:author="于炳文(民继处)" w:date="2015-12-07T10:44:00Z">
              <w:r>
                <w:rPr>
                  <w:rFonts w:ascii="仿宋_GB2312" w:eastAsia="仿宋_GB2312"/>
                  <w:kern w:val="0"/>
                  <w:sz w:val="28"/>
                  <w:szCs w:val="28"/>
                </w:rPr>
                <w:t xml:space="preserve">DOCX </w:t>
              </w:r>
            </w:ins>
          </w:p>
        </w:tc>
        <w:tc>
          <w:tcPr>
            <w:tcW w:w="1021" w:type="dxa"/>
            <w:tcBorders>
              <w:bottom w:val="single" w:color="auto" w:sz="4" w:space="0"/>
            </w:tcBorders>
          </w:tcPr>
          <w:p>
            <w:pPr>
              <w:pStyle w:val="11"/>
              <w:widowControl w:val="0"/>
              <w:spacing w:line="400" w:lineRule="exact"/>
              <w:ind w:firstLine="0" w:firstLineChars="0"/>
              <w:jc w:val="center"/>
              <w:outlineLvl w:val="3"/>
              <w:rPr>
                <w:ins w:id="527" w:author="于炳文(民继处)" w:date="2015-12-07T10:44:00Z"/>
                <w:rFonts w:ascii="仿宋_GB2312" w:eastAsia="仿宋_GB2312"/>
                <w:kern w:val="0"/>
                <w:sz w:val="28"/>
                <w:szCs w:val="28"/>
              </w:rPr>
            </w:pPr>
            <w:ins w:id="528" w:author="于炳文(民继处)" w:date="2015-12-07T10:44:00Z">
              <w:r>
                <w:rPr>
                  <w:rFonts w:hint="eastAsia" w:ascii="仿宋_GB2312" w:eastAsia="仿宋_GB2312"/>
                  <w:kern w:val="0"/>
                  <w:sz w:val="28"/>
                  <w:szCs w:val="28"/>
                </w:rPr>
                <w:t>必选项</w:t>
              </w:r>
            </w:ins>
          </w:p>
        </w:tc>
      </w:tr>
    </w:tbl>
    <w:p>
      <w:pPr>
        <w:rPr>
          <w:ins w:id="529" w:author="于炳文(民继处)" w:date="2015-12-07T10:44:00Z"/>
          <w:rFonts w:ascii="仿宋" w:hAnsi="仿宋" w:eastAsia="仿宋"/>
          <w:sz w:val="28"/>
          <w:szCs w:val="28"/>
        </w:rPr>
      </w:pPr>
      <w:ins w:id="530" w:author="于炳文(民继处)" w:date="2015-12-07T10:44:00Z">
        <w:r>
          <w:rPr>
            <w:rFonts w:ascii="仿宋" w:hAnsi="仿宋" w:eastAsia="仿宋"/>
            <w:sz w:val="28"/>
            <w:szCs w:val="28"/>
          </w:rPr>
          <w:t>(2)</w:t>
        </w:r>
      </w:ins>
      <w:ins w:id="531" w:author="于炳文(民继处)" w:date="2015-12-07T10:44:00Z">
        <w:r>
          <w:rPr>
            <w:rFonts w:hint="eastAsia" w:ascii="仿宋" w:hAnsi="仿宋" w:eastAsia="仿宋"/>
            <w:sz w:val="28"/>
            <w:szCs w:val="28"/>
          </w:rPr>
          <w:t>图形</w:t>
        </w:r>
      </w:ins>
      <w:ins w:id="532" w:author="于炳文(民继处)" w:date="2015-12-07T10:44:00Z">
        <w:r>
          <w:rPr>
            <w:rFonts w:ascii="仿宋" w:hAnsi="仿宋" w:eastAsia="仿宋"/>
            <w:sz w:val="28"/>
            <w:szCs w:val="28"/>
          </w:rPr>
          <w:t>/</w:t>
        </w:r>
      </w:ins>
      <w:ins w:id="533" w:author="于炳文(民继处)" w:date="2015-12-07T10:44:00Z">
        <w:r>
          <w:rPr>
            <w:rFonts w:hint="eastAsia" w:ascii="仿宋" w:hAnsi="仿宋" w:eastAsia="仿宋"/>
            <w:sz w:val="28"/>
            <w:szCs w:val="28"/>
          </w:rPr>
          <w:t>图像素材</w:t>
        </w:r>
      </w:ins>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57" w:type="dxa"/>
          <w:left w:w="57" w:type="dxa"/>
          <w:bottom w:w="57" w:type="dxa"/>
          <w:right w:w="57" w:type="dxa"/>
        </w:tblCellMar>
      </w:tblPr>
      <w:tblGrid>
        <w:gridCol w:w="7405"/>
        <w:gridCol w:w="101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57" w:type="dxa"/>
            <w:bottom w:w="57" w:type="dxa"/>
            <w:right w:w="57" w:type="dxa"/>
          </w:tblCellMar>
        </w:tblPrEx>
        <w:trPr>
          <w:cantSplit/>
          <w:trHeight w:val="157" w:hRule="atLeast"/>
          <w:jc w:val="center"/>
          <w:ins w:id="534" w:author="于炳文(民继处)" w:date="2015-12-07T10:44:00Z"/>
        </w:trPr>
        <w:tc>
          <w:tcPr>
            <w:tcW w:w="7472" w:type="dxa"/>
            <w:tcBorders>
              <w:top w:val="single" w:color="auto" w:sz="4" w:space="0"/>
            </w:tcBorders>
          </w:tcPr>
          <w:p>
            <w:pPr>
              <w:pStyle w:val="11"/>
              <w:widowControl w:val="0"/>
              <w:spacing w:line="400" w:lineRule="exact"/>
              <w:ind w:firstLine="0" w:firstLineChars="0"/>
              <w:jc w:val="center"/>
              <w:outlineLvl w:val="3"/>
              <w:rPr>
                <w:ins w:id="535" w:author="于炳文(民继处)" w:date="2015-12-07T10:44:00Z"/>
                <w:rFonts w:ascii="仿宋_GB2312" w:hAnsi="宋体" w:eastAsia="仿宋_GB2312"/>
                <w:kern w:val="0"/>
                <w:sz w:val="28"/>
                <w:szCs w:val="28"/>
              </w:rPr>
            </w:pPr>
            <w:ins w:id="536" w:author="于炳文(民继处)" w:date="2015-12-07T10:44:00Z">
              <w:r>
                <w:rPr>
                  <w:rFonts w:hint="eastAsia" w:ascii="仿宋_GB2312" w:hAnsi="宋体" w:eastAsia="仿宋_GB2312"/>
                  <w:kern w:val="0"/>
                  <w:sz w:val="28"/>
                  <w:szCs w:val="28"/>
                </w:rPr>
                <w:t>要求</w:t>
              </w:r>
            </w:ins>
          </w:p>
        </w:tc>
        <w:tc>
          <w:tcPr>
            <w:tcW w:w="1021" w:type="dxa"/>
            <w:tcBorders>
              <w:top w:val="single" w:color="auto" w:sz="4" w:space="0"/>
            </w:tcBorders>
          </w:tcPr>
          <w:p>
            <w:pPr>
              <w:pStyle w:val="11"/>
              <w:widowControl w:val="0"/>
              <w:spacing w:line="400" w:lineRule="exact"/>
              <w:ind w:firstLine="0" w:firstLineChars="0"/>
              <w:jc w:val="center"/>
              <w:outlineLvl w:val="3"/>
              <w:rPr>
                <w:ins w:id="537" w:author="于炳文(民继处)" w:date="2015-12-07T10:44:00Z"/>
                <w:rFonts w:ascii="仿宋_GB2312" w:hAnsi="宋体" w:eastAsia="仿宋_GB2312"/>
                <w:kern w:val="0"/>
                <w:sz w:val="28"/>
                <w:szCs w:val="28"/>
              </w:rPr>
            </w:pPr>
            <w:ins w:id="538" w:author="于炳文(民继处)" w:date="2015-12-07T10:44:00Z">
              <w:r>
                <w:rPr>
                  <w:rFonts w:hint="eastAsia" w:ascii="仿宋_GB2312" w:hAnsi="宋体" w:eastAsia="仿宋_GB2312"/>
                  <w:kern w:val="0"/>
                  <w:sz w:val="28"/>
                  <w:szCs w:val="28"/>
                </w:rPr>
                <w:t>属性</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57" w:type="dxa"/>
            <w:bottom w:w="57" w:type="dxa"/>
            <w:right w:w="57" w:type="dxa"/>
          </w:tblCellMar>
        </w:tblPrEx>
        <w:trPr>
          <w:cantSplit/>
          <w:trHeight w:val="157" w:hRule="atLeast"/>
          <w:jc w:val="center"/>
          <w:ins w:id="539" w:author="于炳文(民继处)" w:date="2015-12-07T10:44:00Z"/>
        </w:trPr>
        <w:tc>
          <w:tcPr>
            <w:tcW w:w="7472" w:type="dxa"/>
          </w:tcPr>
          <w:p>
            <w:pPr>
              <w:pStyle w:val="11"/>
              <w:widowControl w:val="0"/>
              <w:spacing w:line="400" w:lineRule="exact"/>
              <w:ind w:firstLine="0" w:firstLineChars="0"/>
              <w:outlineLvl w:val="3"/>
              <w:rPr>
                <w:ins w:id="540" w:author="于炳文(民继处)" w:date="2015-12-07T10:44:00Z"/>
                <w:rFonts w:ascii="仿宋_GB2312" w:hAnsi="宋体" w:eastAsia="仿宋_GB2312"/>
                <w:kern w:val="0"/>
                <w:sz w:val="28"/>
                <w:szCs w:val="28"/>
              </w:rPr>
            </w:pPr>
            <w:ins w:id="541" w:author="于炳文(民继处)" w:date="2015-12-07T10:44:00Z">
              <w:r>
                <w:rPr>
                  <w:rFonts w:hint="eastAsia" w:ascii="仿宋_GB2312" w:hAnsi="宋体" w:eastAsia="仿宋_GB2312"/>
                  <w:kern w:val="0"/>
                  <w:sz w:val="28"/>
                  <w:szCs w:val="28"/>
                </w:rPr>
                <w:t>课程图标宽高比例</w:t>
              </w:r>
            </w:ins>
            <w:ins w:id="542" w:author="于炳文(民继处)" w:date="2015-12-07T10:44:00Z">
              <w:r>
                <w:rPr>
                  <w:rFonts w:ascii="仿宋_GB2312" w:hAnsi="宋体" w:eastAsia="仿宋_GB2312"/>
                  <w:kern w:val="0"/>
                  <w:sz w:val="28"/>
                  <w:szCs w:val="28"/>
                </w:rPr>
                <w:t>5:3</w:t>
              </w:r>
            </w:ins>
            <w:ins w:id="543" w:author="于炳文(民继处)" w:date="2015-12-07T10:44:00Z">
              <w:r>
                <w:rPr>
                  <w:rFonts w:hint="eastAsia" w:ascii="仿宋_GB2312" w:hAnsi="宋体" w:eastAsia="仿宋_GB2312"/>
                  <w:kern w:val="0"/>
                  <w:sz w:val="28"/>
                  <w:szCs w:val="28"/>
                </w:rPr>
                <w:t>，课程负责人图片宽高比例</w:t>
              </w:r>
            </w:ins>
            <w:ins w:id="544" w:author="于炳文(民继处)" w:date="2015-12-07T10:44:00Z">
              <w:r>
                <w:rPr>
                  <w:rFonts w:ascii="仿宋_GB2312" w:hAnsi="宋体" w:eastAsia="仿宋_GB2312"/>
                  <w:kern w:val="0"/>
                  <w:sz w:val="28"/>
                  <w:szCs w:val="28"/>
                </w:rPr>
                <w:t>4:5</w:t>
              </w:r>
            </w:ins>
          </w:p>
        </w:tc>
        <w:tc>
          <w:tcPr>
            <w:tcW w:w="1021" w:type="dxa"/>
          </w:tcPr>
          <w:p>
            <w:pPr>
              <w:pStyle w:val="11"/>
              <w:widowControl w:val="0"/>
              <w:spacing w:line="400" w:lineRule="exact"/>
              <w:ind w:firstLine="0" w:firstLineChars="0"/>
              <w:jc w:val="center"/>
              <w:outlineLvl w:val="3"/>
              <w:rPr>
                <w:ins w:id="545" w:author="于炳文(民继处)" w:date="2015-12-07T10:44:00Z"/>
                <w:rFonts w:ascii="仿宋_GB2312" w:hAnsi="宋体" w:eastAsia="仿宋_GB2312"/>
                <w:kern w:val="0"/>
                <w:sz w:val="28"/>
                <w:szCs w:val="28"/>
              </w:rPr>
            </w:pPr>
            <w:ins w:id="546" w:author="于炳文(民继处)" w:date="2015-12-07T10:44:00Z">
              <w:r>
                <w:rPr>
                  <w:rFonts w:hint="eastAsia" w:ascii="仿宋_GB2312" w:hAnsi="宋体"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57" w:type="dxa"/>
            <w:bottom w:w="57" w:type="dxa"/>
            <w:right w:w="57" w:type="dxa"/>
          </w:tblCellMar>
        </w:tblPrEx>
        <w:trPr>
          <w:cantSplit/>
          <w:trHeight w:val="157" w:hRule="atLeast"/>
          <w:jc w:val="center"/>
          <w:ins w:id="547" w:author="于炳文(民继处)" w:date="2015-12-07T10:44:00Z"/>
        </w:trPr>
        <w:tc>
          <w:tcPr>
            <w:tcW w:w="7472" w:type="dxa"/>
          </w:tcPr>
          <w:p>
            <w:pPr>
              <w:pStyle w:val="11"/>
              <w:widowControl w:val="0"/>
              <w:spacing w:line="400" w:lineRule="exact"/>
              <w:ind w:firstLine="0" w:firstLineChars="0"/>
              <w:outlineLvl w:val="3"/>
              <w:rPr>
                <w:ins w:id="548" w:author="于炳文(民继处)" w:date="2015-12-07T10:44:00Z"/>
                <w:rFonts w:ascii="仿宋_GB2312" w:hAnsi="宋体" w:eastAsia="仿宋_GB2312"/>
                <w:kern w:val="0"/>
                <w:sz w:val="28"/>
                <w:szCs w:val="28"/>
              </w:rPr>
            </w:pPr>
            <w:ins w:id="549" w:author="于炳文(民继处)" w:date="2015-12-07T10:44:00Z">
              <w:r>
                <w:rPr>
                  <w:rFonts w:hint="eastAsia" w:ascii="仿宋_GB2312" w:hAnsi="宋体" w:eastAsia="仿宋_GB2312"/>
                  <w:kern w:val="0"/>
                  <w:sz w:val="28"/>
                  <w:szCs w:val="28"/>
                </w:rPr>
                <w:t>所有图像的分辨率不低于</w:t>
              </w:r>
            </w:ins>
            <w:ins w:id="550" w:author="于炳文(民继处)" w:date="2015-12-07T10:44:00Z">
              <w:r>
                <w:rPr>
                  <w:rFonts w:ascii="仿宋_GB2312" w:hAnsi="宋体" w:eastAsia="仿宋_GB2312"/>
                  <w:kern w:val="0"/>
                  <w:sz w:val="28"/>
                  <w:szCs w:val="28"/>
                </w:rPr>
                <w:t>72dpi</w:t>
              </w:r>
            </w:ins>
          </w:p>
        </w:tc>
        <w:tc>
          <w:tcPr>
            <w:tcW w:w="1021" w:type="dxa"/>
          </w:tcPr>
          <w:p>
            <w:pPr>
              <w:pStyle w:val="11"/>
              <w:widowControl w:val="0"/>
              <w:spacing w:line="400" w:lineRule="exact"/>
              <w:ind w:firstLine="0" w:firstLineChars="0"/>
              <w:jc w:val="center"/>
              <w:outlineLvl w:val="3"/>
              <w:rPr>
                <w:ins w:id="551" w:author="于炳文(民继处)" w:date="2015-12-07T10:44:00Z"/>
                <w:rFonts w:ascii="仿宋_GB2312" w:hAnsi="宋体" w:eastAsia="仿宋_GB2312"/>
                <w:kern w:val="0"/>
                <w:sz w:val="28"/>
                <w:szCs w:val="28"/>
              </w:rPr>
            </w:pPr>
            <w:ins w:id="552" w:author="于炳文(民继处)" w:date="2015-12-07T10:44:00Z">
              <w:r>
                <w:rPr>
                  <w:rFonts w:hint="eastAsia" w:ascii="仿宋_GB2312" w:hAnsi="宋体" w:eastAsia="仿宋_GB2312"/>
                  <w:kern w:val="0"/>
                  <w:sz w:val="28"/>
                  <w:szCs w:val="28"/>
                </w:rPr>
                <w:t>必选项</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57" w:type="dxa"/>
            <w:bottom w:w="57" w:type="dxa"/>
            <w:right w:w="57" w:type="dxa"/>
          </w:tblCellMar>
        </w:tblPrEx>
        <w:trPr>
          <w:cantSplit/>
          <w:trHeight w:val="157" w:hRule="atLeast"/>
          <w:jc w:val="center"/>
          <w:ins w:id="553" w:author="于炳文(民继处)" w:date="2015-12-07T10:44:00Z"/>
        </w:trPr>
        <w:tc>
          <w:tcPr>
            <w:tcW w:w="7472" w:type="dxa"/>
            <w:tcBorders>
              <w:bottom w:val="single" w:color="auto" w:sz="4" w:space="0"/>
            </w:tcBorders>
          </w:tcPr>
          <w:p>
            <w:pPr>
              <w:pStyle w:val="11"/>
              <w:widowControl w:val="0"/>
              <w:spacing w:line="400" w:lineRule="exact"/>
              <w:ind w:firstLine="0" w:firstLineChars="0"/>
              <w:outlineLvl w:val="3"/>
              <w:rPr>
                <w:ins w:id="554" w:author="于炳文(民继处)" w:date="2015-12-07T10:44:00Z"/>
                <w:rFonts w:ascii="仿宋_GB2312" w:hAnsi="宋体" w:eastAsia="仿宋_GB2312"/>
                <w:kern w:val="0"/>
                <w:sz w:val="28"/>
                <w:szCs w:val="28"/>
              </w:rPr>
            </w:pPr>
            <w:ins w:id="555" w:author="于炳文(民继处)" w:date="2015-12-07T10:44:00Z">
              <w:r>
                <w:rPr>
                  <w:rFonts w:hint="eastAsia" w:ascii="仿宋_GB2312" w:hAnsi="宋体" w:eastAsia="仿宋_GB2312"/>
                  <w:kern w:val="0"/>
                  <w:sz w:val="28"/>
                  <w:szCs w:val="28"/>
                </w:rPr>
                <w:t>采用常见存储格式，如</w:t>
              </w:r>
            </w:ins>
            <w:ins w:id="556" w:author="于炳文(民继处)" w:date="2015-12-07T10:44:00Z">
              <w:r>
                <w:rPr>
                  <w:rFonts w:ascii="仿宋_GB2312" w:hAnsi="宋体" w:eastAsia="仿宋_GB2312"/>
                  <w:kern w:val="0"/>
                  <w:sz w:val="28"/>
                  <w:szCs w:val="28"/>
                </w:rPr>
                <w:t>JPG</w:t>
              </w:r>
            </w:ins>
          </w:p>
        </w:tc>
        <w:tc>
          <w:tcPr>
            <w:tcW w:w="1021" w:type="dxa"/>
            <w:tcBorders>
              <w:bottom w:val="single" w:color="auto" w:sz="4" w:space="0"/>
            </w:tcBorders>
          </w:tcPr>
          <w:p>
            <w:pPr>
              <w:pStyle w:val="11"/>
              <w:widowControl w:val="0"/>
              <w:spacing w:line="400" w:lineRule="exact"/>
              <w:ind w:firstLine="0" w:firstLineChars="0"/>
              <w:jc w:val="center"/>
              <w:outlineLvl w:val="3"/>
              <w:rPr>
                <w:ins w:id="557" w:author="于炳文(民继处)" w:date="2015-12-07T10:44:00Z"/>
                <w:rFonts w:ascii="仿宋_GB2312" w:hAnsi="宋体" w:eastAsia="仿宋_GB2312"/>
                <w:kern w:val="0"/>
                <w:sz w:val="28"/>
                <w:szCs w:val="28"/>
              </w:rPr>
            </w:pPr>
            <w:ins w:id="558" w:author="于炳文(民继处)" w:date="2015-12-07T10:44:00Z">
              <w:r>
                <w:rPr>
                  <w:rFonts w:hint="eastAsia" w:ascii="仿宋_GB2312" w:hAnsi="宋体" w:eastAsia="仿宋_GB2312"/>
                  <w:kern w:val="0"/>
                  <w:sz w:val="28"/>
                  <w:szCs w:val="28"/>
                </w:rPr>
                <w:t>必选项</w:t>
              </w:r>
            </w:ins>
          </w:p>
        </w:tc>
      </w:tr>
    </w:tbl>
    <w:p>
      <w:pPr>
        <w:rPr>
          <w:ins w:id="559" w:author="于炳文(民继处)" w:date="2015-12-07T10:44:00Z"/>
          <w:rFonts w:ascii="仿宋_GB2312" w:hAnsi="黑体" w:eastAsia="仿宋_GB2312"/>
          <w:b/>
          <w:sz w:val="32"/>
          <w:szCs w:val="32"/>
        </w:rPr>
      </w:pPr>
      <w:ins w:id="560" w:author="于炳文(民继处)" w:date="2015-12-07T10:44:00Z">
        <w:r>
          <w:rPr>
            <w:rFonts w:hint="eastAsia" w:ascii="仿宋_GB2312" w:eastAsia="仿宋_GB2312"/>
            <w:b/>
            <w:sz w:val="32"/>
            <w:szCs w:val="32"/>
          </w:rPr>
          <w:t>（三）</w:t>
        </w:r>
      </w:ins>
      <w:ins w:id="561" w:author="于炳文(民继处)" w:date="2015-12-07T10:44:00Z">
        <w:r>
          <w:rPr>
            <w:rFonts w:hint="eastAsia" w:ascii="仿宋_GB2312" w:hAnsi="黑体" w:eastAsia="仿宋_GB2312"/>
            <w:b/>
            <w:sz w:val="32"/>
            <w:szCs w:val="32"/>
          </w:rPr>
          <w:t>元数据要求</w:t>
        </w:r>
      </w:ins>
    </w:p>
    <w:p>
      <w:pPr>
        <w:pStyle w:val="11"/>
        <w:widowControl w:val="0"/>
        <w:ind w:firstLine="31680"/>
        <w:outlineLvl w:val="3"/>
        <w:rPr>
          <w:ins w:id="562" w:author="于炳文(民继处)" w:date="2015-12-07T10:44:00Z"/>
          <w:rFonts w:ascii="仿宋" w:hAnsi="仿宋" w:eastAsia="仿宋"/>
          <w:sz w:val="28"/>
          <w:szCs w:val="28"/>
        </w:rPr>
      </w:pPr>
      <w:ins w:id="563" w:author="于炳文(民继处)" w:date="2015-12-07T10:44:00Z">
        <w:r>
          <w:rPr>
            <w:rFonts w:hint="eastAsia" w:ascii="仿宋" w:hAnsi="仿宋" w:eastAsia="仿宋"/>
            <w:sz w:val="28"/>
            <w:szCs w:val="28"/>
          </w:rPr>
          <w:t>每门课程都需参考“表</w:t>
        </w:r>
      </w:ins>
      <w:ins w:id="564" w:author="于炳文(民继处)" w:date="2015-12-07T10:44:00Z">
        <w:r>
          <w:rPr>
            <w:rFonts w:ascii="仿宋" w:hAnsi="仿宋" w:eastAsia="仿宋"/>
            <w:sz w:val="28"/>
            <w:szCs w:val="28"/>
          </w:rPr>
          <w:t>1</w:t>
        </w:r>
      </w:ins>
      <w:ins w:id="565" w:author="于炳文(民继处)" w:date="2015-12-07T10:44:00Z">
        <w:r>
          <w:rPr>
            <w:rFonts w:hint="eastAsia" w:ascii="仿宋" w:hAnsi="仿宋" w:eastAsia="仿宋"/>
            <w:sz w:val="28"/>
            <w:szCs w:val="28"/>
          </w:rPr>
          <w:t>”提供一个课程元数据信息。</w:t>
        </w:r>
      </w:ins>
    </w:p>
    <w:p>
      <w:pPr>
        <w:pStyle w:val="3"/>
        <w:jc w:val="center"/>
        <w:rPr>
          <w:ins w:id="566" w:author="于炳文(民继处)" w:date="2015-12-07T10:44:00Z"/>
          <w:rFonts w:ascii="仿宋" w:hAnsi="仿宋" w:eastAsia="仿宋"/>
          <w:sz w:val="28"/>
          <w:szCs w:val="28"/>
        </w:rPr>
      </w:pPr>
      <w:ins w:id="567" w:author="于炳文(民继处)" w:date="2015-12-07T10:44:00Z">
        <w:r>
          <w:rPr>
            <w:rFonts w:hint="eastAsia" w:ascii="仿宋" w:hAnsi="仿宋" w:eastAsia="仿宋"/>
            <w:sz w:val="28"/>
            <w:szCs w:val="28"/>
          </w:rPr>
          <w:t>表</w:t>
        </w:r>
      </w:ins>
      <w:ins w:id="568" w:author="于炳文(民继处)" w:date="2015-12-07T10:44:00Z">
        <w:r>
          <w:rPr>
            <w:rFonts w:ascii="仿宋" w:hAnsi="仿宋" w:eastAsia="仿宋"/>
            <w:sz w:val="28"/>
            <w:szCs w:val="28"/>
          </w:rPr>
          <w:t>1</w:t>
        </w:r>
      </w:ins>
      <w:ins w:id="569" w:author="于炳文(民继处)" w:date="2015-12-07T10:44:00Z">
        <w:r>
          <w:rPr>
            <w:rFonts w:hint="eastAsia" w:ascii="仿宋" w:hAnsi="仿宋" w:eastAsia="仿宋"/>
            <w:sz w:val="28"/>
            <w:szCs w:val="28"/>
          </w:rPr>
          <w:t>课程的元数据要求</w:t>
        </w:r>
      </w:ins>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9"/>
        <w:gridCol w:w="1782"/>
        <w:gridCol w:w="1955"/>
        <w:gridCol w:w="1244"/>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2" w:hRule="atLeast"/>
          <w:jc w:val="center"/>
          <w:ins w:id="570" w:author="于炳文(民继处)" w:date="2015-12-07T10:44:00Z"/>
        </w:trPr>
        <w:tc>
          <w:tcPr>
            <w:tcW w:w="486" w:type="pct"/>
            <w:vAlign w:val="center"/>
          </w:tcPr>
          <w:p>
            <w:pPr>
              <w:pStyle w:val="11"/>
              <w:widowControl w:val="0"/>
              <w:spacing w:line="400" w:lineRule="exact"/>
              <w:ind w:firstLine="0" w:firstLineChars="0"/>
              <w:jc w:val="center"/>
              <w:outlineLvl w:val="3"/>
              <w:rPr>
                <w:ins w:id="571" w:author="于炳文(民继处)" w:date="2015-12-07T10:44:00Z"/>
                <w:rFonts w:ascii="仿宋_GB2312" w:eastAsia="仿宋_GB2312"/>
                <w:kern w:val="0"/>
                <w:sz w:val="28"/>
                <w:szCs w:val="28"/>
              </w:rPr>
            </w:pPr>
            <w:ins w:id="572" w:author="于炳文(民继处)" w:date="2015-12-07T10:44:00Z">
              <w:r>
                <w:rPr>
                  <w:rFonts w:hint="eastAsia" w:ascii="仿宋_GB2312" w:eastAsia="仿宋_GB2312"/>
                  <w:kern w:val="0"/>
                  <w:sz w:val="28"/>
                  <w:szCs w:val="28"/>
                </w:rPr>
                <w:t>编号</w:t>
              </w:r>
            </w:ins>
          </w:p>
        </w:tc>
        <w:tc>
          <w:tcPr>
            <w:tcW w:w="1058" w:type="pct"/>
            <w:vAlign w:val="center"/>
          </w:tcPr>
          <w:p>
            <w:pPr>
              <w:pStyle w:val="11"/>
              <w:widowControl w:val="0"/>
              <w:spacing w:line="400" w:lineRule="exact"/>
              <w:ind w:firstLine="0" w:firstLineChars="0"/>
              <w:jc w:val="center"/>
              <w:outlineLvl w:val="3"/>
              <w:rPr>
                <w:ins w:id="573" w:author="于炳文(民继处)" w:date="2015-12-07T10:44:00Z"/>
                <w:rFonts w:ascii="仿宋_GB2312" w:eastAsia="仿宋_GB2312"/>
                <w:kern w:val="0"/>
                <w:sz w:val="28"/>
                <w:szCs w:val="28"/>
              </w:rPr>
            </w:pPr>
            <w:ins w:id="574" w:author="于炳文(民继处)" w:date="2015-12-07T10:44:00Z">
              <w:r>
                <w:rPr>
                  <w:rFonts w:hint="eastAsia" w:ascii="仿宋_GB2312" w:eastAsia="仿宋_GB2312"/>
                  <w:kern w:val="0"/>
                  <w:sz w:val="28"/>
                  <w:szCs w:val="28"/>
                </w:rPr>
                <w:t>中文名称</w:t>
              </w:r>
            </w:ins>
          </w:p>
        </w:tc>
        <w:tc>
          <w:tcPr>
            <w:tcW w:w="1161" w:type="pct"/>
            <w:vAlign w:val="center"/>
          </w:tcPr>
          <w:p>
            <w:pPr>
              <w:pStyle w:val="11"/>
              <w:widowControl w:val="0"/>
              <w:spacing w:line="400" w:lineRule="exact"/>
              <w:ind w:firstLine="0" w:firstLineChars="0"/>
              <w:jc w:val="center"/>
              <w:outlineLvl w:val="3"/>
              <w:rPr>
                <w:ins w:id="575" w:author="于炳文(民继处)" w:date="2015-12-07T10:44:00Z"/>
                <w:rFonts w:ascii="仿宋_GB2312" w:eastAsia="仿宋_GB2312"/>
                <w:kern w:val="0"/>
                <w:sz w:val="28"/>
                <w:szCs w:val="28"/>
              </w:rPr>
            </w:pPr>
            <w:ins w:id="576" w:author="于炳文(民继处)" w:date="2015-12-07T10:44:00Z">
              <w:r>
                <w:rPr>
                  <w:rFonts w:hint="eastAsia" w:ascii="仿宋_GB2312" w:eastAsia="仿宋_GB2312"/>
                  <w:kern w:val="0"/>
                  <w:sz w:val="28"/>
                  <w:szCs w:val="28"/>
                </w:rPr>
                <w:t>英文名称</w:t>
              </w:r>
            </w:ins>
          </w:p>
        </w:tc>
        <w:tc>
          <w:tcPr>
            <w:tcW w:w="739" w:type="pct"/>
            <w:vAlign w:val="center"/>
          </w:tcPr>
          <w:p>
            <w:pPr>
              <w:pStyle w:val="11"/>
              <w:widowControl w:val="0"/>
              <w:spacing w:line="400" w:lineRule="exact"/>
              <w:ind w:firstLine="0" w:firstLineChars="0"/>
              <w:jc w:val="center"/>
              <w:outlineLvl w:val="3"/>
              <w:rPr>
                <w:ins w:id="577" w:author="于炳文(民继处)" w:date="2015-12-07T10:44:00Z"/>
                <w:rFonts w:ascii="仿宋_GB2312" w:eastAsia="仿宋_GB2312"/>
                <w:kern w:val="0"/>
                <w:sz w:val="28"/>
                <w:szCs w:val="28"/>
              </w:rPr>
            </w:pPr>
            <w:ins w:id="578" w:author="于炳文(民继处)" w:date="2015-12-07T10:44:00Z">
              <w:r>
                <w:rPr>
                  <w:rFonts w:hint="eastAsia" w:ascii="仿宋_GB2312" w:eastAsia="仿宋_GB2312"/>
                  <w:kern w:val="0"/>
                  <w:sz w:val="28"/>
                  <w:szCs w:val="28"/>
                </w:rPr>
                <w:t>是否必填</w:t>
              </w:r>
            </w:ins>
          </w:p>
        </w:tc>
        <w:tc>
          <w:tcPr>
            <w:tcW w:w="1557" w:type="pct"/>
            <w:vAlign w:val="center"/>
          </w:tcPr>
          <w:p>
            <w:pPr>
              <w:pStyle w:val="11"/>
              <w:widowControl w:val="0"/>
              <w:spacing w:line="400" w:lineRule="exact"/>
              <w:ind w:firstLine="0" w:firstLineChars="0"/>
              <w:jc w:val="center"/>
              <w:outlineLvl w:val="3"/>
              <w:rPr>
                <w:ins w:id="579" w:author="于炳文(民继处)" w:date="2015-12-07T10:44:00Z"/>
                <w:rFonts w:ascii="仿宋_GB2312" w:eastAsia="仿宋_GB2312"/>
                <w:kern w:val="0"/>
                <w:sz w:val="28"/>
                <w:szCs w:val="28"/>
              </w:rPr>
            </w:pPr>
            <w:ins w:id="580" w:author="于炳文(民继处)" w:date="2015-12-07T10:44:00Z">
              <w:r>
                <w:rPr>
                  <w:rFonts w:hint="eastAsia" w:ascii="仿宋_GB2312" w:eastAsia="仿宋_GB2312"/>
                  <w:kern w:val="0"/>
                  <w:sz w:val="28"/>
                  <w:szCs w:val="28"/>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2" w:hRule="atLeast"/>
          <w:jc w:val="center"/>
          <w:ins w:id="581" w:author="于炳文(民继处)" w:date="2015-12-07T10:44:00Z"/>
        </w:trPr>
        <w:tc>
          <w:tcPr>
            <w:tcW w:w="486" w:type="pct"/>
            <w:vAlign w:val="center"/>
          </w:tcPr>
          <w:p>
            <w:pPr>
              <w:pStyle w:val="11"/>
              <w:widowControl w:val="0"/>
              <w:spacing w:line="400" w:lineRule="exact"/>
              <w:ind w:firstLine="0" w:firstLineChars="0"/>
              <w:jc w:val="center"/>
              <w:outlineLvl w:val="3"/>
              <w:rPr>
                <w:ins w:id="582" w:author="于炳文(民继处)" w:date="2015-12-07T10:44:00Z"/>
                <w:rFonts w:ascii="仿宋_GB2312" w:eastAsia="仿宋_GB2312"/>
                <w:kern w:val="0"/>
                <w:sz w:val="28"/>
                <w:szCs w:val="28"/>
              </w:rPr>
            </w:pPr>
            <w:ins w:id="583" w:author="于炳文(民继处)" w:date="2015-12-07T10:44:00Z">
              <w:r>
                <w:rPr>
                  <w:rFonts w:ascii="仿宋_GB2312" w:eastAsia="仿宋_GB2312"/>
                  <w:kern w:val="0"/>
                  <w:sz w:val="28"/>
                  <w:szCs w:val="28"/>
                </w:rPr>
                <w:t>1</w:t>
              </w:r>
            </w:ins>
          </w:p>
        </w:tc>
        <w:tc>
          <w:tcPr>
            <w:tcW w:w="1058" w:type="pct"/>
            <w:vAlign w:val="center"/>
          </w:tcPr>
          <w:p>
            <w:pPr>
              <w:pStyle w:val="11"/>
              <w:widowControl w:val="0"/>
              <w:spacing w:line="400" w:lineRule="exact"/>
              <w:ind w:firstLine="0" w:firstLineChars="0"/>
              <w:outlineLvl w:val="3"/>
              <w:rPr>
                <w:ins w:id="584" w:author="于炳文(民继处)" w:date="2015-12-07T10:44:00Z"/>
                <w:rFonts w:ascii="仿宋_GB2312" w:eastAsia="仿宋_GB2312"/>
                <w:kern w:val="0"/>
                <w:sz w:val="28"/>
                <w:szCs w:val="28"/>
              </w:rPr>
            </w:pPr>
            <w:ins w:id="585" w:author="于炳文(民继处)" w:date="2015-12-07T10:44:00Z">
              <w:r>
                <w:rPr>
                  <w:rFonts w:hint="eastAsia" w:ascii="仿宋_GB2312" w:eastAsia="仿宋_GB2312"/>
                  <w:kern w:val="0"/>
                  <w:sz w:val="28"/>
                  <w:szCs w:val="28"/>
                </w:rPr>
                <w:t>课程名称</w:t>
              </w:r>
            </w:ins>
          </w:p>
        </w:tc>
        <w:tc>
          <w:tcPr>
            <w:tcW w:w="1161" w:type="pct"/>
            <w:vAlign w:val="center"/>
          </w:tcPr>
          <w:p>
            <w:pPr>
              <w:pStyle w:val="11"/>
              <w:widowControl w:val="0"/>
              <w:spacing w:line="400" w:lineRule="exact"/>
              <w:ind w:firstLine="0" w:firstLineChars="0"/>
              <w:outlineLvl w:val="3"/>
              <w:rPr>
                <w:ins w:id="586" w:author="于炳文(民继处)" w:date="2015-12-07T10:44:00Z"/>
                <w:rFonts w:ascii="仿宋_GB2312" w:eastAsia="仿宋_GB2312"/>
                <w:kern w:val="0"/>
                <w:sz w:val="28"/>
                <w:szCs w:val="28"/>
              </w:rPr>
            </w:pPr>
            <w:ins w:id="587" w:author="于炳文(民继处)" w:date="2015-12-07T10:44:00Z">
              <w:r>
                <w:rPr>
                  <w:rFonts w:ascii="仿宋_GB2312" w:eastAsia="仿宋_GB2312"/>
                  <w:kern w:val="0"/>
                  <w:sz w:val="28"/>
                  <w:szCs w:val="28"/>
                </w:rPr>
                <w:t>CourseTitle</w:t>
              </w:r>
            </w:ins>
          </w:p>
        </w:tc>
        <w:tc>
          <w:tcPr>
            <w:tcW w:w="739" w:type="pct"/>
            <w:vAlign w:val="center"/>
          </w:tcPr>
          <w:p>
            <w:pPr>
              <w:pStyle w:val="11"/>
              <w:widowControl w:val="0"/>
              <w:spacing w:line="400" w:lineRule="exact"/>
              <w:ind w:firstLine="0" w:firstLineChars="0"/>
              <w:outlineLvl w:val="3"/>
              <w:rPr>
                <w:ins w:id="588" w:author="于炳文(民继处)" w:date="2015-12-07T10:44:00Z"/>
                <w:rFonts w:ascii="仿宋_GB2312" w:eastAsia="仿宋_GB2312"/>
                <w:kern w:val="0"/>
                <w:sz w:val="28"/>
                <w:szCs w:val="28"/>
              </w:rPr>
            </w:pPr>
            <w:ins w:id="589" w:author="于炳文(民继处)" w:date="2015-12-07T10:44:00Z">
              <w:r>
                <w:rPr>
                  <w:rFonts w:hint="eastAsia" w:ascii="仿宋_GB2312" w:eastAsia="仿宋_GB2312"/>
                  <w:kern w:val="0"/>
                  <w:sz w:val="28"/>
                  <w:szCs w:val="28"/>
                </w:rPr>
                <w:t>是</w:t>
              </w:r>
            </w:ins>
          </w:p>
        </w:tc>
        <w:tc>
          <w:tcPr>
            <w:tcW w:w="1557" w:type="pct"/>
            <w:vAlign w:val="center"/>
          </w:tcPr>
          <w:p>
            <w:pPr>
              <w:pStyle w:val="11"/>
              <w:widowControl w:val="0"/>
              <w:spacing w:line="400" w:lineRule="exact"/>
              <w:ind w:firstLine="0" w:firstLineChars="0"/>
              <w:outlineLvl w:val="3"/>
              <w:rPr>
                <w:ins w:id="590" w:author="于炳文(民继处)" w:date="2015-12-07T10:44:00Z"/>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2" w:hRule="atLeast"/>
          <w:jc w:val="center"/>
          <w:ins w:id="591" w:author="于炳文(民继处)" w:date="2015-12-07T10:44:00Z"/>
        </w:trPr>
        <w:tc>
          <w:tcPr>
            <w:tcW w:w="486" w:type="pct"/>
            <w:vAlign w:val="center"/>
          </w:tcPr>
          <w:p>
            <w:pPr>
              <w:pStyle w:val="11"/>
              <w:widowControl w:val="0"/>
              <w:spacing w:line="400" w:lineRule="exact"/>
              <w:ind w:firstLine="0" w:firstLineChars="0"/>
              <w:jc w:val="center"/>
              <w:outlineLvl w:val="3"/>
              <w:rPr>
                <w:ins w:id="592" w:author="于炳文(民继处)" w:date="2015-12-07T10:44:00Z"/>
                <w:rFonts w:ascii="仿宋_GB2312" w:eastAsia="仿宋_GB2312"/>
                <w:kern w:val="0"/>
                <w:sz w:val="28"/>
                <w:szCs w:val="28"/>
              </w:rPr>
            </w:pPr>
            <w:ins w:id="593" w:author="于炳文(民继处)" w:date="2015-12-07T10:44:00Z">
              <w:r>
                <w:rPr>
                  <w:rFonts w:ascii="仿宋_GB2312" w:eastAsia="仿宋_GB2312"/>
                  <w:kern w:val="0"/>
                  <w:sz w:val="28"/>
                  <w:szCs w:val="28"/>
                </w:rPr>
                <w:t>2</w:t>
              </w:r>
            </w:ins>
          </w:p>
        </w:tc>
        <w:tc>
          <w:tcPr>
            <w:tcW w:w="1058" w:type="pct"/>
            <w:vAlign w:val="center"/>
          </w:tcPr>
          <w:p>
            <w:pPr>
              <w:pStyle w:val="11"/>
              <w:widowControl w:val="0"/>
              <w:spacing w:line="400" w:lineRule="exact"/>
              <w:ind w:firstLine="0" w:firstLineChars="0"/>
              <w:outlineLvl w:val="3"/>
              <w:rPr>
                <w:ins w:id="594" w:author="于炳文(民继处)" w:date="2015-12-07T10:44:00Z"/>
                <w:rFonts w:ascii="仿宋_GB2312" w:eastAsia="仿宋_GB2312"/>
                <w:kern w:val="0"/>
                <w:sz w:val="28"/>
                <w:szCs w:val="28"/>
              </w:rPr>
            </w:pPr>
            <w:ins w:id="595" w:author="于炳文(民继处)" w:date="2015-12-07T10:44:00Z">
              <w:r>
                <w:rPr>
                  <w:rFonts w:hint="eastAsia" w:ascii="仿宋_GB2312" w:eastAsia="仿宋_GB2312"/>
                  <w:kern w:val="0"/>
                  <w:sz w:val="28"/>
                  <w:szCs w:val="28"/>
                </w:rPr>
                <w:t>课程负责人</w:t>
              </w:r>
            </w:ins>
          </w:p>
        </w:tc>
        <w:tc>
          <w:tcPr>
            <w:tcW w:w="1161" w:type="pct"/>
            <w:vAlign w:val="center"/>
          </w:tcPr>
          <w:p>
            <w:pPr>
              <w:pStyle w:val="11"/>
              <w:widowControl w:val="0"/>
              <w:spacing w:line="400" w:lineRule="exact"/>
              <w:ind w:firstLine="0" w:firstLineChars="0"/>
              <w:outlineLvl w:val="3"/>
              <w:rPr>
                <w:ins w:id="596" w:author="于炳文(民继处)" w:date="2015-12-07T10:44:00Z"/>
                <w:rFonts w:ascii="仿宋_GB2312" w:eastAsia="仿宋_GB2312"/>
                <w:kern w:val="0"/>
                <w:sz w:val="28"/>
                <w:szCs w:val="28"/>
              </w:rPr>
            </w:pPr>
            <w:ins w:id="597" w:author="于炳文(民继处)" w:date="2015-12-07T10:44:00Z">
              <w:r>
                <w:rPr>
                  <w:rFonts w:ascii="仿宋_GB2312" w:eastAsia="仿宋_GB2312"/>
                  <w:kern w:val="0"/>
                  <w:sz w:val="28"/>
                  <w:szCs w:val="28"/>
                </w:rPr>
                <w:t>CourseManager</w:t>
              </w:r>
            </w:ins>
          </w:p>
        </w:tc>
        <w:tc>
          <w:tcPr>
            <w:tcW w:w="739" w:type="pct"/>
            <w:vAlign w:val="center"/>
          </w:tcPr>
          <w:p>
            <w:pPr>
              <w:pStyle w:val="11"/>
              <w:widowControl w:val="0"/>
              <w:spacing w:line="400" w:lineRule="exact"/>
              <w:ind w:firstLine="0" w:firstLineChars="0"/>
              <w:outlineLvl w:val="3"/>
              <w:rPr>
                <w:ins w:id="598" w:author="于炳文(民继处)" w:date="2015-12-07T10:44:00Z"/>
                <w:rFonts w:ascii="仿宋_GB2312" w:eastAsia="仿宋_GB2312"/>
                <w:kern w:val="0"/>
                <w:sz w:val="28"/>
                <w:szCs w:val="28"/>
              </w:rPr>
            </w:pPr>
            <w:ins w:id="599" w:author="于炳文(民继处)" w:date="2015-12-07T10:44:00Z">
              <w:r>
                <w:rPr>
                  <w:rFonts w:hint="eastAsia" w:ascii="仿宋_GB2312" w:eastAsia="仿宋_GB2312"/>
                  <w:kern w:val="0"/>
                  <w:sz w:val="28"/>
                  <w:szCs w:val="28"/>
                </w:rPr>
                <w:t>是</w:t>
              </w:r>
            </w:ins>
          </w:p>
        </w:tc>
        <w:tc>
          <w:tcPr>
            <w:tcW w:w="1557" w:type="pct"/>
            <w:vAlign w:val="center"/>
          </w:tcPr>
          <w:p>
            <w:pPr>
              <w:pStyle w:val="11"/>
              <w:widowControl w:val="0"/>
              <w:spacing w:line="400" w:lineRule="exact"/>
              <w:ind w:firstLine="0" w:firstLineChars="0"/>
              <w:outlineLvl w:val="3"/>
              <w:rPr>
                <w:ins w:id="600" w:author="于炳文(民继处)" w:date="2015-12-07T10:44:00Z"/>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2" w:hRule="atLeast"/>
          <w:jc w:val="center"/>
          <w:ins w:id="601" w:author="于炳文(民继处)" w:date="2015-12-07T10:44:00Z"/>
        </w:trPr>
        <w:tc>
          <w:tcPr>
            <w:tcW w:w="486" w:type="pct"/>
            <w:vAlign w:val="center"/>
          </w:tcPr>
          <w:p>
            <w:pPr>
              <w:pStyle w:val="11"/>
              <w:widowControl w:val="0"/>
              <w:spacing w:line="400" w:lineRule="exact"/>
              <w:ind w:firstLine="0" w:firstLineChars="0"/>
              <w:jc w:val="center"/>
              <w:outlineLvl w:val="3"/>
              <w:rPr>
                <w:ins w:id="602" w:author="于炳文(民继处)" w:date="2015-12-07T10:44:00Z"/>
                <w:rFonts w:ascii="仿宋_GB2312" w:eastAsia="仿宋_GB2312"/>
                <w:kern w:val="0"/>
                <w:sz w:val="28"/>
                <w:szCs w:val="28"/>
              </w:rPr>
            </w:pPr>
            <w:ins w:id="603" w:author="于炳文(民继处)" w:date="2015-12-07T10:44:00Z">
              <w:r>
                <w:rPr>
                  <w:rFonts w:ascii="仿宋_GB2312" w:eastAsia="仿宋_GB2312"/>
                  <w:kern w:val="0"/>
                  <w:sz w:val="28"/>
                  <w:szCs w:val="28"/>
                </w:rPr>
                <w:t>3</w:t>
              </w:r>
            </w:ins>
          </w:p>
        </w:tc>
        <w:tc>
          <w:tcPr>
            <w:tcW w:w="1058" w:type="pct"/>
            <w:vAlign w:val="center"/>
          </w:tcPr>
          <w:p>
            <w:pPr>
              <w:pStyle w:val="11"/>
              <w:widowControl w:val="0"/>
              <w:spacing w:line="400" w:lineRule="exact"/>
              <w:ind w:firstLine="0" w:firstLineChars="0"/>
              <w:outlineLvl w:val="3"/>
              <w:rPr>
                <w:ins w:id="604" w:author="于炳文(民继处)" w:date="2015-12-07T10:44:00Z"/>
                <w:rFonts w:ascii="仿宋_GB2312" w:eastAsia="仿宋_GB2312"/>
                <w:kern w:val="0"/>
                <w:sz w:val="28"/>
                <w:szCs w:val="28"/>
              </w:rPr>
            </w:pPr>
            <w:ins w:id="605" w:author="于炳文(民继处)" w:date="2015-12-07T10:44:00Z">
              <w:r>
                <w:rPr>
                  <w:rFonts w:hint="eastAsia" w:ascii="仿宋_GB2312" w:eastAsia="仿宋_GB2312"/>
                  <w:kern w:val="0"/>
                  <w:sz w:val="28"/>
                  <w:szCs w:val="28"/>
                </w:rPr>
                <w:t>所属学校</w:t>
              </w:r>
            </w:ins>
          </w:p>
        </w:tc>
        <w:tc>
          <w:tcPr>
            <w:tcW w:w="1161" w:type="pct"/>
            <w:vAlign w:val="center"/>
          </w:tcPr>
          <w:p>
            <w:pPr>
              <w:pStyle w:val="11"/>
              <w:widowControl w:val="0"/>
              <w:spacing w:line="400" w:lineRule="exact"/>
              <w:ind w:firstLine="0" w:firstLineChars="0"/>
              <w:outlineLvl w:val="3"/>
              <w:rPr>
                <w:ins w:id="606" w:author="于炳文(民继处)" w:date="2015-12-07T10:44:00Z"/>
                <w:rFonts w:ascii="仿宋_GB2312" w:eastAsia="仿宋_GB2312"/>
                <w:kern w:val="0"/>
                <w:sz w:val="28"/>
                <w:szCs w:val="28"/>
              </w:rPr>
            </w:pPr>
            <w:ins w:id="607" w:author="于炳文(民继处)" w:date="2015-12-07T10:44:00Z">
              <w:r>
                <w:rPr>
                  <w:rFonts w:ascii="仿宋_GB2312" w:eastAsia="仿宋_GB2312"/>
                  <w:kern w:val="0"/>
                  <w:sz w:val="28"/>
                  <w:szCs w:val="28"/>
                </w:rPr>
                <w:t>School</w:t>
              </w:r>
            </w:ins>
          </w:p>
        </w:tc>
        <w:tc>
          <w:tcPr>
            <w:tcW w:w="739" w:type="pct"/>
            <w:vAlign w:val="center"/>
          </w:tcPr>
          <w:p>
            <w:pPr>
              <w:pStyle w:val="11"/>
              <w:widowControl w:val="0"/>
              <w:spacing w:line="400" w:lineRule="exact"/>
              <w:ind w:firstLine="0" w:firstLineChars="0"/>
              <w:outlineLvl w:val="3"/>
              <w:rPr>
                <w:ins w:id="608" w:author="于炳文(民继处)" w:date="2015-12-07T10:44:00Z"/>
                <w:rFonts w:ascii="仿宋_GB2312" w:eastAsia="仿宋_GB2312"/>
                <w:kern w:val="0"/>
                <w:sz w:val="28"/>
                <w:szCs w:val="28"/>
              </w:rPr>
            </w:pPr>
            <w:ins w:id="609" w:author="于炳文(民继处)" w:date="2015-12-07T10:44:00Z">
              <w:r>
                <w:rPr>
                  <w:rFonts w:hint="eastAsia" w:ascii="仿宋_GB2312" w:eastAsia="仿宋_GB2312"/>
                  <w:kern w:val="0"/>
                  <w:sz w:val="28"/>
                  <w:szCs w:val="28"/>
                </w:rPr>
                <w:t>是</w:t>
              </w:r>
            </w:ins>
          </w:p>
        </w:tc>
        <w:tc>
          <w:tcPr>
            <w:tcW w:w="1557" w:type="pct"/>
            <w:vAlign w:val="center"/>
          </w:tcPr>
          <w:p>
            <w:pPr>
              <w:pStyle w:val="11"/>
              <w:widowControl w:val="0"/>
              <w:spacing w:line="400" w:lineRule="exact"/>
              <w:ind w:firstLine="0" w:firstLineChars="0"/>
              <w:outlineLvl w:val="3"/>
              <w:rPr>
                <w:ins w:id="610" w:author="于炳文(民继处)" w:date="2015-12-07T10:44:00Z"/>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2" w:hRule="atLeast"/>
          <w:jc w:val="center"/>
          <w:ins w:id="611" w:author="于炳文(民继处)" w:date="2015-12-07T10:44:00Z"/>
        </w:trPr>
        <w:tc>
          <w:tcPr>
            <w:tcW w:w="486" w:type="pct"/>
            <w:vAlign w:val="center"/>
          </w:tcPr>
          <w:p>
            <w:pPr>
              <w:pStyle w:val="11"/>
              <w:widowControl w:val="0"/>
              <w:spacing w:line="400" w:lineRule="exact"/>
              <w:ind w:firstLine="0" w:firstLineChars="0"/>
              <w:jc w:val="center"/>
              <w:outlineLvl w:val="3"/>
              <w:rPr>
                <w:ins w:id="612" w:author="于炳文(民继处)" w:date="2015-12-07T10:44:00Z"/>
                <w:rFonts w:ascii="仿宋_GB2312" w:eastAsia="仿宋_GB2312"/>
                <w:kern w:val="0"/>
                <w:sz w:val="28"/>
                <w:szCs w:val="28"/>
              </w:rPr>
            </w:pPr>
            <w:ins w:id="613" w:author="于炳文(民继处)" w:date="2015-12-07T10:44:00Z">
              <w:r>
                <w:rPr>
                  <w:rFonts w:ascii="仿宋_GB2312" w:eastAsia="仿宋_GB2312"/>
                  <w:kern w:val="0"/>
                  <w:sz w:val="28"/>
                  <w:szCs w:val="28"/>
                </w:rPr>
                <w:t>4</w:t>
              </w:r>
            </w:ins>
          </w:p>
        </w:tc>
        <w:tc>
          <w:tcPr>
            <w:tcW w:w="1058" w:type="pct"/>
            <w:vAlign w:val="center"/>
          </w:tcPr>
          <w:p>
            <w:pPr>
              <w:pStyle w:val="11"/>
              <w:widowControl w:val="0"/>
              <w:spacing w:line="400" w:lineRule="exact"/>
              <w:ind w:firstLine="0" w:firstLineChars="0"/>
              <w:outlineLvl w:val="3"/>
              <w:rPr>
                <w:ins w:id="614" w:author="于炳文(民继处)" w:date="2015-12-07T10:44:00Z"/>
                <w:rFonts w:ascii="仿宋_GB2312" w:eastAsia="仿宋_GB2312"/>
                <w:kern w:val="0"/>
                <w:sz w:val="28"/>
                <w:szCs w:val="28"/>
              </w:rPr>
            </w:pPr>
            <w:ins w:id="615" w:author="于炳文(民继处)" w:date="2015-12-07T10:44:00Z">
              <w:r>
                <w:rPr>
                  <w:rFonts w:hint="eastAsia" w:ascii="仿宋_GB2312" w:eastAsia="仿宋_GB2312"/>
                  <w:kern w:val="0"/>
                  <w:sz w:val="28"/>
                  <w:szCs w:val="28"/>
                </w:rPr>
                <w:t>课程层次</w:t>
              </w:r>
            </w:ins>
          </w:p>
        </w:tc>
        <w:tc>
          <w:tcPr>
            <w:tcW w:w="1161" w:type="pct"/>
            <w:vAlign w:val="center"/>
          </w:tcPr>
          <w:p>
            <w:pPr>
              <w:pStyle w:val="11"/>
              <w:widowControl w:val="0"/>
              <w:spacing w:line="400" w:lineRule="exact"/>
              <w:ind w:firstLine="0" w:firstLineChars="0"/>
              <w:outlineLvl w:val="3"/>
              <w:rPr>
                <w:ins w:id="616" w:author="于炳文(民继处)" w:date="2015-12-07T10:44:00Z"/>
                <w:rFonts w:ascii="仿宋_GB2312" w:eastAsia="仿宋_GB2312"/>
                <w:kern w:val="0"/>
                <w:sz w:val="28"/>
                <w:szCs w:val="28"/>
              </w:rPr>
            </w:pPr>
            <w:ins w:id="617" w:author="于炳文(民继处)" w:date="2015-12-07T10:44:00Z">
              <w:r>
                <w:rPr>
                  <w:rFonts w:ascii="仿宋_GB2312" w:eastAsia="仿宋_GB2312"/>
                  <w:kern w:val="0"/>
                  <w:sz w:val="28"/>
                  <w:szCs w:val="28"/>
                </w:rPr>
                <w:t>CourseLevel</w:t>
              </w:r>
            </w:ins>
          </w:p>
        </w:tc>
        <w:tc>
          <w:tcPr>
            <w:tcW w:w="739" w:type="pct"/>
            <w:vAlign w:val="center"/>
          </w:tcPr>
          <w:p>
            <w:pPr>
              <w:pStyle w:val="11"/>
              <w:widowControl w:val="0"/>
              <w:spacing w:line="400" w:lineRule="exact"/>
              <w:ind w:firstLine="0" w:firstLineChars="0"/>
              <w:outlineLvl w:val="3"/>
              <w:rPr>
                <w:ins w:id="618" w:author="于炳文(民继处)" w:date="2015-12-07T10:44:00Z"/>
                <w:rFonts w:ascii="仿宋_GB2312" w:eastAsia="仿宋_GB2312"/>
                <w:kern w:val="0"/>
                <w:sz w:val="28"/>
                <w:szCs w:val="28"/>
              </w:rPr>
            </w:pPr>
            <w:ins w:id="619" w:author="于炳文(民继处)" w:date="2015-12-07T10:44:00Z">
              <w:r>
                <w:rPr>
                  <w:rFonts w:hint="eastAsia" w:ascii="仿宋_GB2312" w:eastAsia="仿宋_GB2312"/>
                  <w:kern w:val="0"/>
                  <w:sz w:val="28"/>
                  <w:szCs w:val="28"/>
                </w:rPr>
                <w:t>是</w:t>
              </w:r>
            </w:ins>
          </w:p>
        </w:tc>
        <w:tc>
          <w:tcPr>
            <w:tcW w:w="1557" w:type="pct"/>
            <w:vAlign w:val="center"/>
          </w:tcPr>
          <w:p>
            <w:pPr>
              <w:pStyle w:val="11"/>
              <w:widowControl w:val="0"/>
              <w:spacing w:line="400" w:lineRule="exact"/>
              <w:ind w:firstLine="0" w:firstLineChars="0"/>
              <w:outlineLvl w:val="3"/>
              <w:rPr>
                <w:ins w:id="620" w:author="于炳文(民继处)" w:date="2015-12-07T10:44:00Z"/>
                <w:rFonts w:ascii="仿宋_GB2312" w:eastAsia="仿宋_GB2312"/>
                <w:kern w:val="0"/>
                <w:sz w:val="28"/>
                <w:szCs w:val="28"/>
              </w:rPr>
            </w:pPr>
            <w:ins w:id="621" w:author="于炳文(民继处)" w:date="2015-12-07T10:44:00Z">
              <w:r>
                <w:rPr>
                  <w:rFonts w:hint="eastAsia" w:ascii="仿宋_GB2312" w:eastAsia="仿宋_GB2312"/>
                  <w:kern w:val="0"/>
                  <w:sz w:val="28"/>
                  <w:szCs w:val="28"/>
                </w:rPr>
                <w:t>可选项有：高中起点专科、专科起点本科、高中起点本科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2" w:hRule="atLeast"/>
          <w:jc w:val="center"/>
          <w:ins w:id="622" w:author="于炳文(民继处)" w:date="2015-12-07T10:44:00Z"/>
        </w:trPr>
        <w:tc>
          <w:tcPr>
            <w:tcW w:w="486" w:type="pct"/>
            <w:vAlign w:val="center"/>
          </w:tcPr>
          <w:p>
            <w:pPr>
              <w:pStyle w:val="11"/>
              <w:widowControl w:val="0"/>
              <w:spacing w:line="400" w:lineRule="exact"/>
              <w:ind w:firstLine="0" w:firstLineChars="0"/>
              <w:jc w:val="center"/>
              <w:outlineLvl w:val="3"/>
              <w:rPr>
                <w:ins w:id="623" w:author="于炳文(民继处)" w:date="2015-12-07T10:44:00Z"/>
                <w:rFonts w:ascii="仿宋_GB2312" w:eastAsia="仿宋_GB2312"/>
                <w:kern w:val="0"/>
                <w:sz w:val="28"/>
                <w:szCs w:val="28"/>
              </w:rPr>
            </w:pPr>
            <w:ins w:id="624" w:author="于炳文(民继处)" w:date="2015-12-07T10:44:00Z">
              <w:r>
                <w:rPr>
                  <w:rFonts w:ascii="仿宋_GB2312" w:eastAsia="仿宋_GB2312"/>
                  <w:kern w:val="0"/>
                  <w:sz w:val="28"/>
                  <w:szCs w:val="28"/>
                </w:rPr>
                <w:t>5</w:t>
              </w:r>
            </w:ins>
          </w:p>
        </w:tc>
        <w:tc>
          <w:tcPr>
            <w:tcW w:w="1058" w:type="pct"/>
            <w:vAlign w:val="center"/>
          </w:tcPr>
          <w:p>
            <w:pPr>
              <w:pStyle w:val="11"/>
              <w:widowControl w:val="0"/>
              <w:spacing w:line="400" w:lineRule="exact"/>
              <w:ind w:firstLine="0" w:firstLineChars="0"/>
              <w:outlineLvl w:val="3"/>
              <w:rPr>
                <w:ins w:id="625" w:author="于炳文(民继处)" w:date="2015-12-07T10:44:00Z"/>
                <w:rFonts w:ascii="仿宋_GB2312" w:eastAsia="仿宋_GB2312"/>
                <w:kern w:val="0"/>
                <w:sz w:val="28"/>
                <w:szCs w:val="28"/>
              </w:rPr>
            </w:pPr>
            <w:ins w:id="626" w:author="于炳文(民继处)" w:date="2015-12-07T10:44:00Z">
              <w:r>
                <w:rPr>
                  <w:rFonts w:hint="eastAsia" w:ascii="仿宋_GB2312" w:eastAsia="仿宋_GB2312"/>
                  <w:kern w:val="0"/>
                  <w:sz w:val="28"/>
                  <w:szCs w:val="28"/>
                </w:rPr>
                <w:t>课程类型</w:t>
              </w:r>
            </w:ins>
          </w:p>
        </w:tc>
        <w:tc>
          <w:tcPr>
            <w:tcW w:w="1161" w:type="pct"/>
            <w:vAlign w:val="center"/>
          </w:tcPr>
          <w:p>
            <w:pPr>
              <w:pStyle w:val="11"/>
              <w:widowControl w:val="0"/>
              <w:spacing w:line="400" w:lineRule="exact"/>
              <w:ind w:firstLine="0" w:firstLineChars="0"/>
              <w:outlineLvl w:val="3"/>
              <w:rPr>
                <w:ins w:id="627" w:author="于炳文(民继处)" w:date="2015-12-07T10:44:00Z"/>
                <w:rFonts w:ascii="仿宋_GB2312" w:eastAsia="仿宋_GB2312"/>
                <w:kern w:val="0"/>
                <w:sz w:val="28"/>
                <w:szCs w:val="28"/>
              </w:rPr>
            </w:pPr>
            <w:ins w:id="628" w:author="于炳文(民继处)" w:date="2015-12-07T10:44:00Z">
              <w:r>
                <w:rPr>
                  <w:rFonts w:ascii="仿宋_GB2312" w:eastAsia="仿宋_GB2312"/>
                  <w:kern w:val="0"/>
                  <w:sz w:val="28"/>
                  <w:szCs w:val="28"/>
                </w:rPr>
                <w:t>CourseType</w:t>
              </w:r>
            </w:ins>
          </w:p>
        </w:tc>
        <w:tc>
          <w:tcPr>
            <w:tcW w:w="739" w:type="pct"/>
            <w:vAlign w:val="center"/>
          </w:tcPr>
          <w:p>
            <w:pPr>
              <w:pStyle w:val="11"/>
              <w:widowControl w:val="0"/>
              <w:spacing w:line="400" w:lineRule="exact"/>
              <w:ind w:firstLine="0" w:firstLineChars="0"/>
              <w:outlineLvl w:val="3"/>
              <w:rPr>
                <w:ins w:id="629" w:author="于炳文(民继处)" w:date="2015-12-07T10:44:00Z"/>
                <w:rFonts w:ascii="仿宋_GB2312" w:eastAsia="仿宋_GB2312"/>
                <w:kern w:val="0"/>
                <w:sz w:val="28"/>
                <w:szCs w:val="28"/>
              </w:rPr>
            </w:pPr>
            <w:ins w:id="630" w:author="于炳文(民继处)" w:date="2015-12-07T10:44:00Z">
              <w:r>
                <w:rPr>
                  <w:rFonts w:hint="eastAsia" w:ascii="仿宋_GB2312" w:eastAsia="仿宋_GB2312"/>
                  <w:kern w:val="0"/>
                  <w:sz w:val="28"/>
                  <w:szCs w:val="28"/>
                </w:rPr>
                <w:t>是</w:t>
              </w:r>
            </w:ins>
          </w:p>
        </w:tc>
        <w:tc>
          <w:tcPr>
            <w:tcW w:w="1557" w:type="pct"/>
            <w:vAlign w:val="center"/>
          </w:tcPr>
          <w:p>
            <w:pPr>
              <w:pStyle w:val="11"/>
              <w:widowControl w:val="0"/>
              <w:spacing w:line="400" w:lineRule="exact"/>
              <w:ind w:firstLine="0" w:firstLineChars="0"/>
              <w:outlineLvl w:val="3"/>
              <w:rPr>
                <w:ins w:id="631" w:author="于炳文(民继处)" w:date="2015-12-07T10:44:00Z"/>
                <w:rFonts w:ascii="仿宋_GB2312" w:eastAsia="仿宋_GB2312"/>
                <w:kern w:val="0"/>
                <w:sz w:val="28"/>
                <w:szCs w:val="28"/>
              </w:rPr>
            </w:pPr>
            <w:ins w:id="632" w:author="于炳文(民继处)" w:date="2015-12-07T10:44:00Z">
              <w:r>
                <w:rPr>
                  <w:rFonts w:hint="eastAsia" w:ascii="仿宋_GB2312" w:eastAsia="仿宋_GB2312"/>
                  <w:kern w:val="0"/>
                  <w:sz w:val="28"/>
                  <w:szCs w:val="28"/>
                </w:rPr>
                <w:t>可选项有：理论课（不含实践）、理论课（含实践）、实践（验）课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2" w:hRule="atLeast"/>
          <w:jc w:val="center"/>
          <w:ins w:id="633" w:author="于炳文(民继处)" w:date="2015-12-07T10:44:00Z"/>
        </w:trPr>
        <w:tc>
          <w:tcPr>
            <w:tcW w:w="486" w:type="pct"/>
            <w:vAlign w:val="center"/>
          </w:tcPr>
          <w:p>
            <w:pPr>
              <w:pStyle w:val="11"/>
              <w:widowControl w:val="0"/>
              <w:spacing w:line="400" w:lineRule="exact"/>
              <w:ind w:firstLine="0" w:firstLineChars="0"/>
              <w:jc w:val="center"/>
              <w:outlineLvl w:val="3"/>
              <w:rPr>
                <w:ins w:id="634" w:author="于炳文(民继处)" w:date="2015-12-07T10:44:00Z"/>
                <w:rFonts w:ascii="仿宋_GB2312" w:eastAsia="仿宋_GB2312"/>
                <w:kern w:val="0"/>
                <w:sz w:val="28"/>
                <w:szCs w:val="28"/>
              </w:rPr>
            </w:pPr>
            <w:ins w:id="635" w:author="于炳文(民继处)" w:date="2015-12-07T10:44:00Z">
              <w:r>
                <w:rPr>
                  <w:rFonts w:ascii="仿宋_GB2312" w:eastAsia="仿宋_GB2312"/>
                  <w:kern w:val="0"/>
                  <w:sz w:val="28"/>
                  <w:szCs w:val="28"/>
                </w:rPr>
                <w:t>6</w:t>
              </w:r>
            </w:ins>
          </w:p>
        </w:tc>
        <w:tc>
          <w:tcPr>
            <w:tcW w:w="1058" w:type="pct"/>
            <w:vAlign w:val="center"/>
          </w:tcPr>
          <w:p>
            <w:pPr>
              <w:pStyle w:val="11"/>
              <w:widowControl w:val="0"/>
              <w:spacing w:line="400" w:lineRule="exact"/>
              <w:ind w:firstLine="0" w:firstLineChars="0"/>
              <w:outlineLvl w:val="3"/>
              <w:rPr>
                <w:ins w:id="636" w:author="于炳文(民继处)" w:date="2015-12-07T10:44:00Z"/>
                <w:rFonts w:ascii="仿宋_GB2312" w:eastAsia="仿宋_GB2312"/>
                <w:kern w:val="0"/>
                <w:sz w:val="28"/>
                <w:szCs w:val="28"/>
              </w:rPr>
            </w:pPr>
            <w:ins w:id="637" w:author="于炳文(民继处)" w:date="2015-12-07T10:44:00Z">
              <w:r>
                <w:rPr>
                  <w:rFonts w:hint="eastAsia" w:ascii="仿宋_GB2312" w:eastAsia="仿宋_GB2312"/>
                  <w:kern w:val="0"/>
                  <w:sz w:val="28"/>
                  <w:szCs w:val="28"/>
                </w:rPr>
                <w:t>课程类别</w:t>
              </w:r>
            </w:ins>
          </w:p>
        </w:tc>
        <w:tc>
          <w:tcPr>
            <w:tcW w:w="1161" w:type="pct"/>
            <w:vAlign w:val="center"/>
          </w:tcPr>
          <w:p>
            <w:pPr>
              <w:pStyle w:val="11"/>
              <w:widowControl w:val="0"/>
              <w:spacing w:line="400" w:lineRule="exact"/>
              <w:ind w:firstLine="0" w:firstLineChars="0"/>
              <w:outlineLvl w:val="3"/>
              <w:rPr>
                <w:ins w:id="638" w:author="于炳文(民继处)" w:date="2015-12-07T10:44:00Z"/>
                <w:rFonts w:ascii="仿宋_GB2312" w:eastAsia="仿宋_GB2312"/>
                <w:kern w:val="0"/>
                <w:sz w:val="28"/>
                <w:szCs w:val="28"/>
              </w:rPr>
            </w:pPr>
            <w:ins w:id="639" w:author="于炳文(民继处)" w:date="2015-12-07T10:44:00Z">
              <w:r>
                <w:rPr>
                  <w:rFonts w:ascii="仿宋_GB2312" w:eastAsia="仿宋_GB2312"/>
                  <w:kern w:val="0"/>
                  <w:sz w:val="28"/>
                  <w:szCs w:val="28"/>
                </w:rPr>
                <w:t>CourseCategory</w:t>
              </w:r>
            </w:ins>
          </w:p>
        </w:tc>
        <w:tc>
          <w:tcPr>
            <w:tcW w:w="739" w:type="pct"/>
            <w:vAlign w:val="center"/>
          </w:tcPr>
          <w:p>
            <w:pPr>
              <w:pStyle w:val="11"/>
              <w:widowControl w:val="0"/>
              <w:spacing w:line="400" w:lineRule="exact"/>
              <w:ind w:firstLine="0" w:firstLineChars="0"/>
              <w:outlineLvl w:val="3"/>
              <w:rPr>
                <w:ins w:id="640" w:author="于炳文(民继处)" w:date="2015-12-07T10:44:00Z"/>
                <w:rFonts w:ascii="仿宋_GB2312" w:eastAsia="仿宋_GB2312"/>
                <w:kern w:val="0"/>
                <w:sz w:val="28"/>
                <w:szCs w:val="28"/>
              </w:rPr>
            </w:pPr>
            <w:ins w:id="641" w:author="于炳文(民继处)" w:date="2015-12-07T10:44:00Z">
              <w:r>
                <w:rPr>
                  <w:rFonts w:hint="eastAsia" w:ascii="仿宋_GB2312" w:eastAsia="仿宋_GB2312"/>
                  <w:kern w:val="0"/>
                  <w:sz w:val="28"/>
                  <w:szCs w:val="28"/>
                </w:rPr>
                <w:t>是</w:t>
              </w:r>
            </w:ins>
          </w:p>
        </w:tc>
        <w:tc>
          <w:tcPr>
            <w:tcW w:w="1557" w:type="pct"/>
            <w:vAlign w:val="center"/>
          </w:tcPr>
          <w:p>
            <w:pPr>
              <w:pStyle w:val="11"/>
              <w:widowControl w:val="0"/>
              <w:spacing w:line="400" w:lineRule="exact"/>
              <w:ind w:firstLine="0" w:firstLineChars="0"/>
              <w:outlineLvl w:val="3"/>
              <w:rPr>
                <w:ins w:id="642" w:author="于炳文(民继处)" w:date="2015-12-07T10:44:00Z"/>
                <w:rFonts w:ascii="仿宋_GB2312" w:eastAsia="仿宋_GB2312"/>
                <w:kern w:val="0"/>
                <w:sz w:val="28"/>
                <w:szCs w:val="28"/>
              </w:rPr>
            </w:pPr>
            <w:ins w:id="643" w:author="于炳文(民继处)" w:date="2015-12-07T10:44:00Z">
              <w:r>
                <w:rPr>
                  <w:rFonts w:hint="eastAsia" w:ascii="仿宋_GB2312" w:eastAsia="仿宋_GB2312"/>
                  <w:kern w:val="0"/>
                  <w:sz w:val="28"/>
                  <w:szCs w:val="28"/>
                </w:rPr>
                <w:t>可选项有：公共课、基础课、专业基础课、专业课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2" w:hRule="atLeast"/>
          <w:jc w:val="center"/>
          <w:ins w:id="644" w:author="于炳文(民继处)" w:date="2015-12-07T10:44:00Z"/>
        </w:trPr>
        <w:tc>
          <w:tcPr>
            <w:tcW w:w="486" w:type="pct"/>
            <w:vAlign w:val="center"/>
          </w:tcPr>
          <w:p>
            <w:pPr>
              <w:pStyle w:val="11"/>
              <w:widowControl w:val="0"/>
              <w:spacing w:line="400" w:lineRule="exact"/>
              <w:ind w:firstLine="0" w:firstLineChars="0"/>
              <w:jc w:val="center"/>
              <w:outlineLvl w:val="3"/>
              <w:rPr>
                <w:ins w:id="645" w:author="于炳文(民继处)" w:date="2015-12-07T10:44:00Z"/>
                <w:rFonts w:ascii="仿宋_GB2312" w:eastAsia="仿宋_GB2312"/>
                <w:kern w:val="0"/>
                <w:sz w:val="28"/>
                <w:szCs w:val="28"/>
              </w:rPr>
            </w:pPr>
            <w:ins w:id="646" w:author="于炳文(民继处)" w:date="2015-12-07T10:44:00Z">
              <w:r>
                <w:rPr>
                  <w:rFonts w:ascii="仿宋_GB2312" w:eastAsia="仿宋_GB2312"/>
                  <w:kern w:val="0"/>
                  <w:sz w:val="28"/>
                  <w:szCs w:val="28"/>
                </w:rPr>
                <w:t>7</w:t>
              </w:r>
            </w:ins>
          </w:p>
        </w:tc>
        <w:tc>
          <w:tcPr>
            <w:tcW w:w="1058" w:type="pct"/>
            <w:vAlign w:val="center"/>
          </w:tcPr>
          <w:p>
            <w:pPr>
              <w:pStyle w:val="11"/>
              <w:widowControl w:val="0"/>
              <w:spacing w:line="400" w:lineRule="exact"/>
              <w:ind w:firstLine="0" w:firstLineChars="0"/>
              <w:outlineLvl w:val="3"/>
              <w:rPr>
                <w:ins w:id="647" w:author="于炳文(民继处)" w:date="2015-12-07T10:44:00Z"/>
                <w:rFonts w:ascii="仿宋_GB2312" w:eastAsia="仿宋_GB2312"/>
                <w:kern w:val="0"/>
                <w:sz w:val="28"/>
                <w:szCs w:val="28"/>
              </w:rPr>
            </w:pPr>
            <w:ins w:id="648" w:author="于炳文(民继处)" w:date="2015-12-07T10:44:00Z">
              <w:r>
                <w:rPr>
                  <w:rFonts w:hint="eastAsia" w:ascii="仿宋_GB2312" w:eastAsia="仿宋_GB2312"/>
                  <w:kern w:val="0"/>
                  <w:sz w:val="28"/>
                  <w:szCs w:val="28"/>
                </w:rPr>
                <w:t>所属学科门类</w:t>
              </w:r>
            </w:ins>
          </w:p>
        </w:tc>
        <w:tc>
          <w:tcPr>
            <w:tcW w:w="1161" w:type="pct"/>
            <w:vAlign w:val="center"/>
          </w:tcPr>
          <w:p>
            <w:pPr>
              <w:pStyle w:val="11"/>
              <w:widowControl w:val="0"/>
              <w:spacing w:line="400" w:lineRule="exact"/>
              <w:ind w:firstLine="0" w:firstLineChars="0"/>
              <w:outlineLvl w:val="3"/>
              <w:rPr>
                <w:ins w:id="649" w:author="于炳文(民继处)" w:date="2015-12-07T10:44:00Z"/>
                <w:rFonts w:ascii="仿宋_GB2312" w:eastAsia="仿宋_GB2312"/>
                <w:kern w:val="0"/>
                <w:sz w:val="28"/>
                <w:szCs w:val="28"/>
              </w:rPr>
            </w:pPr>
            <w:ins w:id="650" w:author="于炳文(民继处)" w:date="2015-12-07T10:44:00Z">
              <w:r>
                <w:rPr>
                  <w:rFonts w:ascii="仿宋_GB2312" w:eastAsia="仿宋_GB2312"/>
                  <w:kern w:val="0"/>
                  <w:sz w:val="28"/>
                  <w:szCs w:val="28"/>
                </w:rPr>
                <w:t>Subject</w:t>
              </w:r>
            </w:ins>
          </w:p>
        </w:tc>
        <w:tc>
          <w:tcPr>
            <w:tcW w:w="739" w:type="pct"/>
            <w:vAlign w:val="center"/>
          </w:tcPr>
          <w:p>
            <w:pPr>
              <w:pStyle w:val="11"/>
              <w:widowControl w:val="0"/>
              <w:spacing w:line="400" w:lineRule="exact"/>
              <w:ind w:firstLine="0" w:firstLineChars="0"/>
              <w:outlineLvl w:val="3"/>
              <w:rPr>
                <w:ins w:id="651" w:author="于炳文(民继处)" w:date="2015-12-07T10:44:00Z"/>
                <w:rFonts w:ascii="仿宋_GB2312" w:eastAsia="仿宋_GB2312"/>
                <w:kern w:val="0"/>
                <w:sz w:val="28"/>
                <w:szCs w:val="28"/>
              </w:rPr>
            </w:pPr>
            <w:ins w:id="652" w:author="于炳文(民继处)" w:date="2015-12-07T10:44:00Z">
              <w:r>
                <w:rPr>
                  <w:rFonts w:hint="eastAsia" w:ascii="仿宋_GB2312" w:eastAsia="仿宋_GB2312"/>
                  <w:kern w:val="0"/>
                  <w:sz w:val="28"/>
                  <w:szCs w:val="28"/>
                </w:rPr>
                <w:t>是</w:t>
              </w:r>
            </w:ins>
          </w:p>
        </w:tc>
        <w:tc>
          <w:tcPr>
            <w:tcW w:w="1557" w:type="pct"/>
            <w:vAlign w:val="center"/>
          </w:tcPr>
          <w:p>
            <w:pPr>
              <w:pStyle w:val="11"/>
              <w:widowControl w:val="0"/>
              <w:spacing w:line="400" w:lineRule="exact"/>
              <w:ind w:firstLine="0" w:firstLineChars="0"/>
              <w:outlineLvl w:val="3"/>
              <w:rPr>
                <w:ins w:id="653" w:author="于炳文(民继处)" w:date="2015-12-07T10:44:00Z"/>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2" w:hRule="atLeast"/>
          <w:jc w:val="center"/>
          <w:ins w:id="654" w:author="于炳文(民继处)" w:date="2015-12-07T10:44:00Z"/>
        </w:trPr>
        <w:tc>
          <w:tcPr>
            <w:tcW w:w="486" w:type="pct"/>
            <w:vAlign w:val="center"/>
          </w:tcPr>
          <w:p>
            <w:pPr>
              <w:pStyle w:val="11"/>
              <w:widowControl w:val="0"/>
              <w:spacing w:line="400" w:lineRule="exact"/>
              <w:ind w:firstLine="0" w:firstLineChars="0"/>
              <w:jc w:val="center"/>
              <w:outlineLvl w:val="3"/>
              <w:rPr>
                <w:ins w:id="655" w:author="于炳文(民继处)" w:date="2015-12-07T10:44:00Z"/>
                <w:rFonts w:ascii="仿宋_GB2312" w:eastAsia="仿宋_GB2312"/>
                <w:kern w:val="0"/>
                <w:sz w:val="28"/>
                <w:szCs w:val="28"/>
              </w:rPr>
            </w:pPr>
            <w:ins w:id="656" w:author="于炳文(民继处)" w:date="2015-12-07T10:44:00Z">
              <w:r>
                <w:rPr>
                  <w:rFonts w:ascii="仿宋_GB2312" w:eastAsia="仿宋_GB2312"/>
                  <w:kern w:val="0"/>
                  <w:sz w:val="28"/>
                  <w:szCs w:val="28"/>
                </w:rPr>
                <w:t>8</w:t>
              </w:r>
            </w:ins>
          </w:p>
        </w:tc>
        <w:tc>
          <w:tcPr>
            <w:tcW w:w="1058" w:type="pct"/>
            <w:vAlign w:val="center"/>
          </w:tcPr>
          <w:p>
            <w:pPr>
              <w:pStyle w:val="11"/>
              <w:widowControl w:val="0"/>
              <w:spacing w:line="400" w:lineRule="exact"/>
              <w:ind w:firstLine="0" w:firstLineChars="0"/>
              <w:outlineLvl w:val="3"/>
              <w:rPr>
                <w:ins w:id="657" w:author="于炳文(民继处)" w:date="2015-12-07T10:44:00Z"/>
                <w:rFonts w:ascii="仿宋_GB2312" w:eastAsia="仿宋_GB2312"/>
                <w:kern w:val="0"/>
                <w:sz w:val="28"/>
                <w:szCs w:val="28"/>
              </w:rPr>
            </w:pPr>
            <w:ins w:id="658" w:author="于炳文(民继处)" w:date="2015-12-07T10:44:00Z">
              <w:r>
                <w:rPr>
                  <w:rFonts w:hint="eastAsia" w:ascii="仿宋_GB2312" w:eastAsia="仿宋_GB2312"/>
                  <w:kern w:val="0"/>
                  <w:sz w:val="28"/>
                  <w:szCs w:val="28"/>
                </w:rPr>
                <w:t>适用专业名称</w:t>
              </w:r>
            </w:ins>
          </w:p>
        </w:tc>
        <w:tc>
          <w:tcPr>
            <w:tcW w:w="1161" w:type="pct"/>
            <w:vAlign w:val="center"/>
          </w:tcPr>
          <w:p>
            <w:pPr>
              <w:pStyle w:val="11"/>
              <w:widowControl w:val="0"/>
              <w:spacing w:line="400" w:lineRule="exact"/>
              <w:ind w:firstLine="0" w:firstLineChars="0"/>
              <w:outlineLvl w:val="3"/>
              <w:rPr>
                <w:ins w:id="659" w:author="于炳文(民继处)" w:date="2015-12-07T10:44:00Z"/>
                <w:rFonts w:ascii="仿宋_GB2312" w:eastAsia="仿宋_GB2312"/>
                <w:kern w:val="0"/>
                <w:sz w:val="28"/>
                <w:szCs w:val="28"/>
              </w:rPr>
            </w:pPr>
            <w:ins w:id="660" w:author="于炳文(民继处)" w:date="2015-12-07T10:44:00Z">
              <w:r>
                <w:rPr>
                  <w:rFonts w:ascii="仿宋_GB2312" w:eastAsia="仿宋_GB2312"/>
                  <w:kern w:val="0"/>
                  <w:sz w:val="28"/>
                  <w:szCs w:val="28"/>
                </w:rPr>
                <w:t>Specialty</w:t>
              </w:r>
            </w:ins>
          </w:p>
        </w:tc>
        <w:tc>
          <w:tcPr>
            <w:tcW w:w="739" w:type="pct"/>
            <w:vAlign w:val="center"/>
          </w:tcPr>
          <w:p>
            <w:pPr>
              <w:pStyle w:val="11"/>
              <w:widowControl w:val="0"/>
              <w:spacing w:line="400" w:lineRule="exact"/>
              <w:ind w:firstLine="0" w:firstLineChars="0"/>
              <w:outlineLvl w:val="3"/>
              <w:rPr>
                <w:ins w:id="661" w:author="于炳文(民继处)" w:date="2015-12-07T10:44:00Z"/>
                <w:rFonts w:ascii="仿宋_GB2312" w:eastAsia="仿宋_GB2312"/>
                <w:kern w:val="0"/>
                <w:sz w:val="28"/>
                <w:szCs w:val="28"/>
              </w:rPr>
            </w:pPr>
            <w:ins w:id="662" w:author="于炳文(民继处)" w:date="2015-12-07T10:44:00Z">
              <w:r>
                <w:rPr>
                  <w:rFonts w:hint="eastAsia" w:ascii="仿宋_GB2312" w:eastAsia="仿宋_GB2312"/>
                  <w:kern w:val="0"/>
                  <w:sz w:val="28"/>
                  <w:szCs w:val="28"/>
                </w:rPr>
                <w:t>是</w:t>
              </w:r>
            </w:ins>
          </w:p>
        </w:tc>
        <w:tc>
          <w:tcPr>
            <w:tcW w:w="1557" w:type="pct"/>
            <w:vAlign w:val="center"/>
          </w:tcPr>
          <w:p>
            <w:pPr>
              <w:pStyle w:val="11"/>
              <w:widowControl w:val="0"/>
              <w:spacing w:line="400" w:lineRule="exact"/>
              <w:ind w:firstLine="0" w:firstLineChars="0"/>
              <w:outlineLvl w:val="3"/>
              <w:rPr>
                <w:ins w:id="663" w:author="于炳文(民继处)" w:date="2015-12-07T10:44:00Z"/>
                <w:rFonts w:ascii="仿宋_GB2312" w:eastAsia="仿宋_GB2312"/>
                <w:kern w:val="0"/>
                <w:sz w:val="28"/>
                <w:szCs w:val="28"/>
              </w:rPr>
            </w:pPr>
          </w:p>
        </w:tc>
      </w:tr>
    </w:tbl>
    <w:p>
      <w:pPr>
        <w:spacing w:beforeLines="50" w:afterLines="50" w:line="400" w:lineRule="exact"/>
        <w:ind w:firstLine="630" w:firstLineChars="196"/>
        <w:rPr>
          <w:ins w:id="664" w:author="于炳文(民继处)" w:date="2015-12-07T10:44:00Z"/>
          <w:rFonts w:ascii="仿宋_GB2312" w:hAnsi="宋体" w:eastAsia="仿宋_GB2312"/>
          <w:b/>
          <w:sz w:val="32"/>
          <w:szCs w:val="32"/>
        </w:rPr>
      </w:pPr>
      <w:ins w:id="665" w:author="于炳文(民继处)" w:date="2015-12-07T10:44:00Z">
        <w:r>
          <w:rPr>
            <w:rFonts w:hint="eastAsia" w:ascii="仿宋_GB2312" w:hAnsi="宋体" w:eastAsia="仿宋_GB2312"/>
            <w:b/>
            <w:sz w:val="32"/>
            <w:szCs w:val="32"/>
          </w:rPr>
          <w:t>二、拓展资源建设技术要求</w:t>
        </w:r>
      </w:ins>
    </w:p>
    <w:p>
      <w:pPr>
        <w:ind w:firstLine="560" w:firstLineChars="200"/>
        <w:rPr>
          <w:ins w:id="666" w:author="于炳文(民继处)" w:date="2015-12-07T10:44:00Z"/>
          <w:rFonts w:ascii="仿宋" w:hAnsi="仿宋" w:eastAsia="仿宋"/>
          <w:sz w:val="28"/>
          <w:szCs w:val="28"/>
        </w:rPr>
      </w:pPr>
      <w:ins w:id="667" w:author="于炳文(民继处)" w:date="2015-12-07T10:44:00Z">
        <w:r>
          <w:rPr>
            <w:rFonts w:hint="eastAsia" w:ascii="仿宋" w:hAnsi="仿宋" w:eastAsia="仿宋"/>
            <w:sz w:val="28"/>
            <w:szCs w:val="28"/>
          </w:rPr>
          <w:t>拓展资源是指反映课程特点，应用于各教学与学习环节，支持课程教学和学习过程，较为成熟的多样性、交互性辅助资源。例如：案例库、专题讲座库、素材资源库，学科专业知识检索系统、演示</w:t>
        </w:r>
      </w:ins>
      <w:ins w:id="668" w:author="于炳文(民继处)" w:date="2015-12-07T10:44:00Z">
        <w:r>
          <w:rPr>
            <w:rFonts w:ascii="仿宋" w:hAnsi="仿宋" w:eastAsia="仿宋"/>
            <w:sz w:val="28"/>
            <w:szCs w:val="28"/>
          </w:rPr>
          <w:t>/</w:t>
        </w:r>
      </w:ins>
      <w:ins w:id="669" w:author="于炳文(民继处)" w:date="2015-12-07T10:44:00Z">
        <w:r>
          <w:rPr>
            <w:rFonts w:hint="eastAsia" w:ascii="仿宋" w:hAnsi="仿宋" w:eastAsia="仿宋"/>
            <w:sz w:val="28"/>
            <w:szCs w:val="28"/>
          </w:rPr>
          <w:t>虚拟</w:t>
        </w:r>
      </w:ins>
      <w:ins w:id="670" w:author="于炳文(民继处)" w:date="2015-12-07T10:44:00Z">
        <w:r>
          <w:rPr>
            <w:rFonts w:ascii="仿宋" w:hAnsi="仿宋" w:eastAsia="仿宋"/>
            <w:sz w:val="28"/>
            <w:szCs w:val="28"/>
          </w:rPr>
          <w:t>/</w:t>
        </w:r>
      </w:ins>
      <w:ins w:id="671" w:author="于炳文(民继处)" w:date="2015-12-07T10:44:00Z">
        <w:r>
          <w:rPr>
            <w:rFonts w:hint="eastAsia" w:ascii="仿宋" w:hAnsi="仿宋" w:eastAsia="仿宋"/>
            <w:sz w:val="28"/>
            <w:szCs w:val="28"/>
          </w:rPr>
          <w:t>仿真实验实训系统，试题库，课程教学、学习和交流工具及综合应用多媒体技术建设的网络课程等。</w:t>
        </w:r>
      </w:ins>
    </w:p>
    <w:p>
      <w:pPr>
        <w:ind w:firstLine="560" w:firstLineChars="200"/>
        <w:rPr>
          <w:ins w:id="672" w:author="于炳文(民继处)" w:date="2015-12-07T10:44:00Z"/>
          <w:rFonts w:ascii="仿宋" w:hAnsi="仿宋" w:eastAsia="仿宋"/>
          <w:sz w:val="28"/>
          <w:szCs w:val="28"/>
        </w:rPr>
      </w:pPr>
      <w:ins w:id="673" w:author="于炳文(民继处)" w:date="2015-12-07T10:44:00Z">
        <w:r>
          <w:rPr>
            <w:rFonts w:hint="eastAsia" w:ascii="仿宋" w:hAnsi="仿宋" w:eastAsia="仿宋"/>
            <w:sz w:val="28"/>
            <w:szCs w:val="28"/>
          </w:rPr>
          <w:t>拓展资源在技术上要遵循以下要求：</w:t>
        </w:r>
      </w:ins>
    </w:p>
    <w:p>
      <w:pPr>
        <w:ind w:firstLine="560" w:firstLineChars="200"/>
        <w:rPr>
          <w:ins w:id="674" w:author="于炳文(民继处)" w:date="2015-12-07T10:44:00Z"/>
          <w:rFonts w:ascii="仿宋" w:hAnsi="仿宋" w:eastAsia="仿宋"/>
          <w:sz w:val="28"/>
          <w:szCs w:val="28"/>
        </w:rPr>
      </w:pPr>
      <w:ins w:id="675" w:author="于炳文(民继处)" w:date="2015-12-07T10:44:00Z">
        <w:r>
          <w:rPr>
            <w:rFonts w:ascii="仿宋" w:hAnsi="仿宋" w:eastAsia="仿宋"/>
            <w:sz w:val="28"/>
            <w:szCs w:val="28"/>
          </w:rPr>
          <w:t>1.</w:t>
        </w:r>
      </w:ins>
      <w:ins w:id="676" w:author="于炳文(民继处)" w:date="2015-12-07T10:44:00Z">
        <w:r>
          <w:rPr>
            <w:rFonts w:hint="eastAsia" w:ascii="仿宋" w:hAnsi="仿宋" w:eastAsia="仿宋"/>
            <w:sz w:val="28"/>
            <w:szCs w:val="28"/>
          </w:rPr>
          <w:t>拓展资源中涉及的媒体素材、教学课件和演示文稿等遵循基本资源建设技术要求。</w:t>
        </w:r>
      </w:ins>
    </w:p>
    <w:p>
      <w:pPr>
        <w:ind w:firstLine="560" w:firstLineChars="200"/>
        <w:rPr>
          <w:ins w:id="677" w:author="于炳文(民继处)" w:date="2015-12-07T10:44:00Z"/>
          <w:rFonts w:ascii="仿宋" w:hAnsi="仿宋" w:eastAsia="仿宋"/>
          <w:sz w:val="28"/>
          <w:szCs w:val="28"/>
        </w:rPr>
      </w:pPr>
      <w:ins w:id="678" w:author="于炳文(民继处)" w:date="2015-12-07T10:44:00Z">
        <w:r>
          <w:rPr>
            <w:rFonts w:ascii="仿宋" w:hAnsi="仿宋" w:eastAsia="仿宋"/>
            <w:sz w:val="28"/>
            <w:szCs w:val="28"/>
          </w:rPr>
          <w:t>2.</w:t>
        </w:r>
      </w:ins>
      <w:ins w:id="679" w:author="于炳文(民继处)" w:date="2015-12-07T10:44:00Z">
        <w:r>
          <w:rPr>
            <w:rFonts w:hint="eastAsia" w:ascii="仿宋" w:hAnsi="仿宋" w:eastAsia="仿宋"/>
            <w:sz w:val="28"/>
            <w:szCs w:val="28"/>
          </w:rPr>
          <w:t>提供统一的应用程序接口，数据访问须进行严格的授权保护。</w:t>
        </w:r>
      </w:ins>
    </w:p>
    <w:p>
      <w:pPr>
        <w:ind w:firstLine="560" w:firstLineChars="200"/>
        <w:rPr>
          <w:ins w:id="680" w:author="于炳文(民继处)" w:date="2015-12-07T10:44:00Z"/>
          <w:rFonts w:ascii="仿宋" w:hAnsi="仿宋" w:eastAsia="仿宋"/>
          <w:sz w:val="28"/>
          <w:szCs w:val="28"/>
        </w:rPr>
      </w:pPr>
      <w:ins w:id="681" w:author="于炳文(民继处)" w:date="2015-12-07T10:44:00Z">
        <w:r>
          <w:rPr>
            <w:rFonts w:ascii="仿宋" w:hAnsi="仿宋" w:eastAsia="仿宋"/>
            <w:sz w:val="28"/>
            <w:szCs w:val="28"/>
          </w:rPr>
          <w:t>3.</w:t>
        </w:r>
      </w:ins>
      <w:ins w:id="682" w:author="于炳文(民继处)" w:date="2015-12-07T10:44:00Z">
        <w:r>
          <w:rPr>
            <w:rFonts w:hint="eastAsia" w:ascii="仿宋" w:hAnsi="仿宋" w:eastAsia="仿宋"/>
            <w:sz w:val="28"/>
            <w:szCs w:val="28"/>
          </w:rPr>
          <w:t>技术架构须采用分层设计理念。</w:t>
        </w:r>
      </w:ins>
    </w:p>
    <w:p>
      <w:pPr>
        <w:ind w:firstLine="560" w:firstLineChars="200"/>
        <w:rPr>
          <w:ins w:id="683" w:author="于炳文(民继处)" w:date="2015-12-07T10:44:00Z"/>
          <w:rFonts w:ascii="仿宋" w:hAnsi="仿宋" w:eastAsia="仿宋"/>
          <w:sz w:val="28"/>
          <w:szCs w:val="28"/>
        </w:rPr>
      </w:pPr>
      <w:ins w:id="684" w:author="于炳文(民继处)" w:date="2015-12-07T10:44:00Z">
        <w:r>
          <w:rPr>
            <w:rFonts w:ascii="仿宋" w:hAnsi="仿宋" w:eastAsia="仿宋"/>
            <w:sz w:val="28"/>
            <w:szCs w:val="28"/>
          </w:rPr>
          <w:t>4.</w:t>
        </w:r>
      </w:ins>
      <w:ins w:id="685" w:author="于炳文(民继处)" w:date="2015-12-07T10:44:00Z">
        <w:r>
          <w:rPr>
            <w:rFonts w:hint="eastAsia" w:ascii="仿宋" w:hAnsi="仿宋" w:eastAsia="仿宋"/>
            <w:sz w:val="28"/>
            <w:szCs w:val="28"/>
          </w:rPr>
          <w:t>界面设计要尽可能的便于用户操作。</w:t>
        </w:r>
      </w:ins>
    </w:p>
    <w:p>
      <w:pPr>
        <w:ind w:firstLine="560" w:firstLineChars="200"/>
        <w:rPr>
          <w:ins w:id="686" w:author="于炳文(民继处)" w:date="2015-12-07T10:44:00Z"/>
          <w:rFonts w:ascii="仿宋" w:hAnsi="仿宋" w:eastAsia="仿宋"/>
          <w:sz w:val="28"/>
          <w:szCs w:val="28"/>
        </w:rPr>
      </w:pPr>
      <w:ins w:id="687" w:author="于炳文(民继处)" w:date="2015-12-07T10:44:00Z">
        <w:r>
          <w:rPr>
            <w:rFonts w:hint="eastAsia" w:ascii="仿宋" w:hAnsi="仿宋" w:eastAsia="仿宋"/>
            <w:sz w:val="28"/>
            <w:szCs w:val="28"/>
          </w:rPr>
          <w:t>每个拓展资源都需参考“表</w:t>
        </w:r>
      </w:ins>
      <w:ins w:id="688" w:author="于炳文(民继处)" w:date="2015-12-07T10:44:00Z">
        <w:r>
          <w:rPr>
            <w:rFonts w:ascii="仿宋" w:hAnsi="仿宋" w:eastAsia="仿宋"/>
            <w:sz w:val="28"/>
            <w:szCs w:val="28"/>
          </w:rPr>
          <w:t>2</w:t>
        </w:r>
      </w:ins>
      <w:ins w:id="689" w:author="于炳文(民继处)" w:date="2015-12-07T10:44:00Z">
        <w:r>
          <w:rPr>
            <w:rFonts w:hint="eastAsia" w:ascii="仿宋" w:hAnsi="仿宋" w:eastAsia="仿宋"/>
            <w:sz w:val="28"/>
            <w:szCs w:val="28"/>
          </w:rPr>
          <w:t>”标注资源元数据信息。</w:t>
        </w:r>
      </w:ins>
    </w:p>
    <w:p>
      <w:pPr>
        <w:pStyle w:val="3"/>
        <w:jc w:val="center"/>
        <w:rPr>
          <w:ins w:id="690" w:author="于炳文(民继处)" w:date="2015-12-07T10:44:00Z"/>
          <w:rFonts w:ascii="仿宋" w:hAnsi="仿宋" w:eastAsia="仿宋"/>
          <w:sz w:val="28"/>
          <w:szCs w:val="28"/>
        </w:rPr>
      </w:pPr>
      <w:ins w:id="691" w:author="于炳文(民继处)" w:date="2015-12-07T10:44:00Z">
        <w:r>
          <w:rPr>
            <w:rFonts w:hint="eastAsia" w:ascii="仿宋" w:hAnsi="仿宋" w:eastAsia="仿宋"/>
            <w:sz w:val="28"/>
            <w:szCs w:val="28"/>
          </w:rPr>
          <w:t>表</w:t>
        </w:r>
      </w:ins>
      <w:ins w:id="692" w:author="于炳文(民继处)" w:date="2015-12-07T10:44:00Z">
        <w:r>
          <w:rPr>
            <w:rFonts w:ascii="仿宋" w:hAnsi="仿宋" w:eastAsia="仿宋"/>
            <w:sz w:val="28"/>
            <w:szCs w:val="28"/>
          </w:rPr>
          <w:t>2</w:t>
        </w:r>
      </w:ins>
      <w:ins w:id="693" w:author="于炳文(民继处)" w:date="2015-12-07T10:44:00Z">
        <w:r>
          <w:rPr>
            <w:rFonts w:hint="eastAsia" w:ascii="仿宋" w:hAnsi="仿宋" w:eastAsia="仿宋"/>
            <w:sz w:val="28"/>
            <w:szCs w:val="28"/>
          </w:rPr>
          <w:t>拓展资源的元数据要求</w:t>
        </w:r>
      </w:ins>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817"/>
        <w:gridCol w:w="1777"/>
        <w:gridCol w:w="1953"/>
        <w:gridCol w:w="1239"/>
        <w:gridCol w:w="2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2" w:hRule="atLeast"/>
          <w:jc w:val="center"/>
          <w:ins w:id="694" w:author="于炳文(民继处)" w:date="2015-12-07T10:44:00Z"/>
        </w:trPr>
        <w:tc>
          <w:tcPr>
            <w:tcW w:w="485" w:type="pct"/>
            <w:vAlign w:val="center"/>
          </w:tcPr>
          <w:p>
            <w:pPr>
              <w:pStyle w:val="11"/>
              <w:widowControl w:val="0"/>
              <w:spacing w:line="400" w:lineRule="exact"/>
              <w:ind w:firstLine="0" w:firstLineChars="0"/>
              <w:jc w:val="center"/>
              <w:outlineLvl w:val="3"/>
              <w:rPr>
                <w:ins w:id="695" w:author="于炳文(民继处)" w:date="2015-12-07T10:44:00Z"/>
                <w:rFonts w:ascii="仿宋_GB2312" w:eastAsia="仿宋_GB2312"/>
                <w:kern w:val="0"/>
                <w:sz w:val="28"/>
                <w:szCs w:val="28"/>
              </w:rPr>
            </w:pPr>
            <w:ins w:id="696" w:author="于炳文(民继处)" w:date="2015-12-07T10:44:00Z">
              <w:r>
                <w:rPr>
                  <w:rFonts w:hint="eastAsia" w:ascii="仿宋_GB2312" w:eastAsia="仿宋_GB2312"/>
                  <w:kern w:val="0"/>
                  <w:sz w:val="28"/>
                  <w:szCs w:val="28"/>
                </w:rPr>
                <w:t>编号</w:t>
              </w:r>
            </w:ins>
          </w:p>
        </w:tc>
        <w:tc>
          <w:tcPr>
            <w:tcW w:w="1055" w:type="pct"/>
            <w:vAlign w:val="center"/>
          </w:tcPr>
          <w:p>
            <w:pPr>
              <w:pStyle w:val="11"/>
              <w:widowControl w:val="0"/>
              <w:spacing w:line="400" w:lineRule="exact"/>
              <w:ind w:firstLine="0" w:firstLineChars="0"/>
              <w:jc w:val="center"/>
              <w:outlineLvl w:val="3"/>
              <w:rPr>
                <w:ins w:id="697" w:author="于炳文(民继处)" w:date="2015-12-07T10:44:00Z"/>
                <w:rFonts w:ascii="仿宋_GB2312" w:eastAsia="仿宋_GB2312"/>
                <w:kern w:val="0"/>
                <w:sz w:val="28"/>
                <w:szCs w:val="28"/>
              </w:rPr>
            </w:pPr>
            <w:ins w:id="698" w:author="于炳文(民继处)" w:date="2015-12-07T10:44:00Z">
              <w:r>
                <w:rPr>
                  <w:rFonts w:hint="eastAsia" w:ascii="仿宋_GB2312" w:eastAsia="仿宋_GB2312"/>
                  <w:kern w:val="0"/>
                  <w:sz w:val="28"/>
                  <w:szCs w:val="28"/>
                </w:rPr>
                <w:t>中文名称</w:t>
              </w:r>
            </w:ins>
          </w:p>
        </w:tc>
        <w:tc>
          <w:tcPr>
            <w:tcW w:w="1160" w:type="pct"/>
            <w:vAlign w:val="center"/>
          </w:tcPr>
          <w:p>
            <w:pPr>
              <w:pStyle w:val="11"/>
              <w:widowControl w:val="0"/>
              <w:spacing w:line="400" w:lineRule="exact"/>
              <w:ind w:firstLine="0" w:firstLineChars="0"/>
              <w:jc w:val="center"/>
              <w:outlineLvl w:val="3"/>
              <w:rPr>
                <w:ins w:id="699" w:author="于炳文(民继处)" w:date="2015-12-07T10:44:00Z"/>
                <w:rFonts w:ascii="仿宋_GB2312" w:eastAsia="仿宋_GB2312"/>
                <w:kern w:val="0"/>
                <w:sz w:val="28"/>
                <w:szCs w:val="28"/>
              </w:rPr>
            </w:pPr>
            <w:ins w:id="700" w:author="于炳文(民继处)" w:date="2015-12-07T10:44:00Z">
              <w:r>
                <w:rPr>
                  <w:rFonts w:hint="eastAsia" w:ascii="仿宋_GB2312" w:eastAsia="仿宋_GB2312"/>
                  <w:kern w:val="0"/>
                  <w:sz w:val="28"/>
                  <w:szCs w:val="28"/>
                </w:rPr>
                <w:t>英文名称</w:t>
              </w:r>
            </w:ins>
          </w:p>
        </w:tc>
        <w:tc>
          <w:tcPr>
            <w:tcW w:w="736" w:type="pct"/>
            <w:vAlign w:val="center"/>
          </w:tcPr>
          <w:p>
            <w:pPr>
              <w:pStyle w:val="11"/>
              <w:widowControl w:val="0"/>
              <w:spacing w:line="400" w:lineRule="exact"/>
              <w:ind w:firstLine="0" w:firstLineChars="0"/>
              <w:jc w:val="center"/>
              <w:outlineLvl w:val="3"/>
              <w:rPr>
                <w:ins w:id="701" w:author="于炳文(民继处)" w:date="2015-12-07T10:44:00Z"/>
                <w:rFonts w:ascii="仿宋_GB2312" w:eastAsia="仿宋_GB2312"/>
                <w:kern w:val="0"/>
                <w:sz w:val="28"/>
                <w:szCs w:val="28"/>
              </w:rPr>
            </w:pPr>
            <w:ins w:id="702" w:author="于炳文(民继处)" w:date="2015-12-07T10:44:00Z">
              <w:r>
                <w:rPr>
                  <w:rFonts w:hint="eastAsia" w:ascii="仿宋_GB2312" w:eastAsia="仿宋_GB2312"/>
                  <w:kern w:val="0"/>
                  <w:sz w:val="28"/>
                  <w:szCs w:val="28"/>
                </w:rPr>
                <w:t>是否必填</w:t>
              </w:r>
            </w:ins>
          </w:p>
        </w:tc>
        <w:tc>
          <w:tcPr>
            <w:tcW w:w="1851" w:type="pct"/>
            <w:vAlign w:val="center"/>
          </w:tcPr>
          <w:p>
            <w:pPr>
              <w:pStyle w:val="11"/>
              <w:widowControl w:val="0"/>
              <w:spacing w:line="400" w:lineRule="exact"/>
              <w:ind w:firstLine="0" w:firstLineChars="0"/>
              <w:jc w:val="center"/>
              <w:outlineLvl w:val="3"/>
              <w:rPr>
                <w:ins w:id="703" w:author="于炳文(民继处)" w:date="2015-12-07T10:44:00Z"/>
                <w:rFonts w:ascii="仿宋_GB2312" w:eastAsia="仿宋_GB2312"/>
                <w:kern w:val="0"/>
                <w:sz w:val="28"/>
                <w:szCs w:val="28"/>
              </w:rPr>
            </w:pPr>
            <w:ins w:id="704" w:author="于炳文(民继处)" w:date="2015-12-07T10:44:00Z">
              <w:r>
                <w:rPr>
                  <w:rFonts w:hint="eastAsia" w:ascii="仿宋_GB2312" w:eastAsia="仿宋_GB2312"/>
                  <w:kern w:val="0"/>
                  <w:sz w:val="28"/>
                  <w:szCs w:val="28"/>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2" w:hRule="atLeast"/>
          <w:jc w:val="center"/>
          <w:ins w:id="705" w:author="于炳文(民继处)" w:date="2015-12-07T10:44:00Z"/>
        </w:trPr>
        <w:tc>
          <w:tcPr>
            <w:tcW w:w="485" w:type="pct"/>
            <w:vAlign w:val="center"/>
          </w:tcPr>
          <w:p>
            <w:pPr>
              <w:pStyle w:val="11"/>
              <w:widowControl w:val="0"/>
              <w:spacing w:line="400" w:lineRule="exact"/>
              <w:ind w:firstLine="0" w:firstLineChars="0"/>
              <w:jc w:val="center"/>
              <w:outlineLvl w:val="3"/>
              <w:rPr>
                <w:ins w:id="706" w:author="于炳文(民继处)" w:date="2015-12-07T10:44:00Z"/>
                <w:rFonts w:ascii="仿宋_GB2312" w:eastAsia="仿宋_GB2312"/>
                <w:kern w:val="0"/>
                <w:sz w:val="28"/>
                <w:szCs w:val="28"/>
              </w:rPr>
            </w:pPr>
            <w:ins w:id="707" w:author="于炳文(民继处)" w:date="2015-12-07T10:44:00Z">
              <w:r>
                <w:rPr>
                  <w:rFonts w:ascii="仿宋_GB2312" w:eastAsia="仿宋_GB2312"/>
                  <w:kern w:val="0"/>
                  <w:sz w:val="28"/>
                  <w:szCs w:val="28"/>
                </w:rPr>
                <w:t>1</w:t>
              </w:r>
            </w:ins>
          </w:p>
        </w:tc>
        <w:tc>
          <w:tcPr>
            <w:tcW w:w="1055" w:type="pct"/>
            <w:vAlign w:val="center"/>
          </w:tcPr>
          <w:p>
            <w:pPr>
              <w:pStyle w:val="11"/>
              <w:widowControl w:val="0"/>
              <w:spacing w:line="400" w:lineRule="exact"/>
              <w:ind w:firstLine="0" w:firstLineChars="0"/>
              <w:outlineLvl w:val="3"/>
              <w:rPr>
                <w:ins w:id="708" w:author="于炳文(民继处)" w:date="2015-12-07T10:44:00Z"/>
                <w:rFonts w:ascii="仿宋_GB2312" w:eastAsia="仿宋_GB2312"/>
                <w:kern w:val="0"/>
                <w:sz w:val="28"/>
                <w:szCs w:val="28"/>
              </w:rPr>
            </w:pPr>
            <w:ins w:id="709" w:author="于炳文(民继处)" w:date="2015-12-07T10:44:00Z">
              <w:r>
                <w:rPr>
                  <w:rFonts w:hint="eastAsia" w:ascii="仿宋_GB2312" w:eastAsia="仿宋_GB2312"/>
                  <w:kern w:val="0"/>
                  <w:sz w:val="28"/>
                  <w:szCs w:val="28"/>
                </w:rPr>
                <w:t>资源名称</w:t>
              </w:r>
            </w:ins>
          </w:p>
        </w:tc>
        <w:tc>
          <w:tcPr>
            <w:tcW w:w="1160" w:type="pct"/>
            <w:vAlign w:val="center"/>
          </w:tcPr>
          <w:p>
            <w:pPr>
              <w:pStyle w:val="11"/>
              <w:widowControl w:val="0"/>
              <w:spacing w:line="400" w:lineRule="exact"/>
              <w:ind w:firstLine="0" w:firstLineChars="0"/>
              <w:outlineLvl w:val="3"/>
              <w:rPr>
                <w:ins w:id="710" w:author="于炳文(民继处)" w:date="2015-12-07T10:44:00Z"/>
                <w:rFonts w:ascii="仿宋_GB2312" w:eastAsia="仿宋_GB2312"/>
                <w:kern w:val="0"/>
                <w:sz w:val="28"/>
                <w:szCs w:val="28"/>
              </w:rPr>
            </w:pPr>
            <w:ins w:id="711" w:author="于炳文(民继处)" w:date="2015-12-07T10:44:00Z">
              <w:r>
                <w:rPr>
                  <w:rFonts w:ascii="仿宋_GB2312" w:eastAsia="仿宋_GB2312"/>
                  <w:kern w:val="0"/>
                  <w:sz w:val="28"/>
                  <w:szCs w:val="28"/>
                </w:rPr>
                <w:t>Title</w:t>
              </w:r>
            </w:ins>
          </w:p>
        </w:tc>
        <w:tc>
          <w:tcPr>
            <w:tcW w:w="736" w:type="pct"/>
            <w:vAlign w:val="center"/>
          </w:tcPr>
          <w:p>
            <w:pPr>
              <w:pStyle w:val="11"/>
              <w:widowControl w:val="0"/>
              <w:spacing w:line="400" w:lineRule="exact"/>
              <w:ind w:firstLine="0" w:firstLineChars="0"/>
              <w:outlineLvl w:val="3"/>
              <w:rPr>
                <w:ins w:id="712" w:author="于炳文(民继处)" w:date="2015-12-07T10:44:00Z"/>
                <w:rFonts w:ascii="仿宋_GB2312" w:eastAsia="仿宋_GB2312"/>
                <w:kern w:val="0"/>
                <w:sz w:val="28"/>
                <w:szCs w:val="28"/>
              </w:rPr>
            </w:pPr>
            <w:ins w:id="713" w:author="于炳文(民继处)" w:date="2015-12-07T10:44:00Z">
              <w:r>
                <w:rPr>
                  <w:rFonts w:hint="eastAsia" w:ascii="仿宋_GB2312" w:eastAsia="仿宋_GB2312"/>
                  <w:kern w:val="0"/>
                  <w:sz w:val="28"/>
                  <w:szCs w:val="28"/>
                </w:rPr>
                <w:t>是</w:t>
              </w:r>
            </w:ins>
          </w:p>
        </w:tc>
        <w:tc>
          <w:tcPr>
            <w:tcW w:w="1851" w:type="pct"/>
            <w:vAlign w:val="center"/>
          </w:tcPr>
          <w:p>
            <w:pPr>
              <w:pStyle w:val="11"/>
              <w:widowControl w:val="0"/>
              <w:spacing w:line="400" w:lineRule="exact"/>
              <w:ind w:firstLine="0" w:firstLineChars="0"/>
              <w:outlineLvl w:val="3"/>
              <w:rPr>
                <w:ins w:id="714" w:author="于炳文(民继处)" w:date="2015-12-07T10:44:00Z"/>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2" w:hRule="atLeast"/>
          <w:jc w:val="center"/>
          <w:ins w:id="715" w:author="于炳文(民继处)" w:date="2015-12-07T10:44:00Z"/>
        </w:trPr>
        <w:tc>
          <w:tcPr>
            <w:tcW w:w="485" w:type="pct"/>
            <w:vAlign w:val="center"/>
          </w:tcPr>
          <w:p>
            <w:pPr>
              <w:pStyle w:val="11"/>
              <w:widowControl w:val="0"/>
              <w:spacing w:line="400" w:lineRule="exact"/>
              <w:ind w:firstLine="0" w:firstLineChars="0"/>
              <w:jc w:val="center"/>
              <w:outlineLvl w:val="3"/>
              <w:rPr>
                <w:ins w:id="716" w:author="于炳文(民继处)" w:date="2015-12-07T10:44:00Z"/>
                <w:rFonts w:ascii="仿宋_GB2312" w:eastAsia="仿宋_GB2312"/>
                <w:kern w:val="0"/>
                <w:sz w:val="28"/>
                <w:szCs w:val="28"/>
              </w:rPr>
            </w:pPr>
            <w:ins w:id="717" w:author="于炳文(民继处)" w:date="2015-12-07T10:44:00Z">
              <w:r>
                <w:rPr>
                  <w:rFonts w:ascii="仿宋_GB2312" w:eastAsia="仿宋_GB2312"/>
                  <w:kern w:val="0"/>
                  <w:sz w:val="28"/>
                  <w:szCs w:val="28"/>
                </w:rPr>
                <w:t>2</w:t>
              </w:r>
            </w:ins>
          </w:p>
        </w:tc>
        <w:tc>
          <w:tcPr>
            <w:tcW w:w="1055" w:type="pct"/>
            <w:vAlign w:val="center"/>
          </w:tcPr>
          <w:p>
            <w:pPr>
              <w:pStyle w:val="11"/>
              <w:widowControl w:val="0"/>
              <w:spacing w:line="400" w:lineRule="exact"/>
              <w:ind w:firstLine="0" w:firstLineChars="0"/>
              <w:outlineLvl w:val="3"/>
              <w:rPr>
                <w:ins w:id="718" w:author="于炳文(民继处)" w:date="2015-12-07T10:44:00Z"/>
                <w:rFonts w:ascii="仿宋_GB2312" w:eastAsia="仿宋_GB2312"/>
                <w:kern w:val="0"/>
                <w:sz w:val="28"/>
                <w:szCs w:val="28"/>
              </w:rPr>
            </w:pPr>
            <w:ins w:id="719" w:author="于炳文(民继处)" w:date="2015-12-07T10:44:00Z">
              <w:r>
                <w:rPr>
                  <w:rFonts w:hint="eastAsia" w:ascii="仿宋_GB2312" w:eastAsia="仿宋_GB2312"/>
                  <w:kern w:val="0"/>
                  <w:sz w:val="28"/>
                  <w:szCs w:val="28"/>
                </w:rPr>
                <w:t>资源类型</w:t>
              </w:r>
            </w:ins>
          </w:p>
        </w:tc>
        <w:tc>
          <w:tcPr>
            <w:tcW w:w="1160" w:type="pct"/>
            <w:vAlign w:val="center"/>
          </w:tcPr>
          <w:p>
            <w:pPr>
              <w:pStyle w:val="11"/>
              <w:widowControl w:val="0"/>
              <w:spacing w:line="400" w:lineRule="exact"/>
              <w:ind w:firstLine="0" w:firstLineChars="0"/>
              <w:outlineLvl w:val="3"/>
              <w:rPr>
                <w:ins w:id="720" w:author="于炳文(民继处)" w:date="2015-12-07T10:44:00Z"/>
                <w:rFonts w:ascii="仿宋_GB2312" w:eastAsia="仿宋_GB2312"/>
                <w:kern w:val="0"/>
                <w:sz w:val="28"/>
                <w:szCs w:val="28"/>
              </w:rPr>
            </w:pPr>
            <w:ins w:id="721" w:author="于炳文(民继处)" w:date="2015-12-07T10:44:00Z">
              <w:r>
                <w:rPr>
                  <w:rFonts w:ascii="仿宋_GB2312" w:eastAsia="仿宋_GB2312"/>
                  <w:kern w:val="0"/>
                  <w:sz w:val="28"/>
                  <w:szCs w:val="28"/>
                </w:rPr>
                <w:t>ResourceType</w:t>
              </w:r>
            </w:ins>
          </w:p>
        </w:tc>
        <w:tc>
          <w:tcPr>
            <w:tcW w:w="736" w:type="pct"/>
            <w:vAlign w:val="center"/>
          </w:tcPr>
          <w:p>
            <w:pPr>
              <w:pStyle w:val="11"/>
              <w:widowControl w:val="0"/>
              <w:spacing w:line="400" w:lineRule="exact"/>
              <w:ind w:firstLine="0" w:firstLineChars="0"/>
              <w:outlineLvl w:val="3"/>
              <w:rPr>
                <w:ins w:id="722" w:author="于炳文(民继处)" w:date="2015-12-07T10:44:00Z"/>
                <w:rFonts w:ascii="仿宋_GB2312" w:eastAsia="仿宋_GB2312"/>
                <w:kern w:val="0"/>
                <w:sz w:val="28"/>
                <w:szCs w:val="28"/>
              </w:rPr>
            </w:pPr>
            <w:ins w:id="723" w:author="于炳文(民继处)" w:date="2015-12-07T10:44:00Z">
              <w:r>
                <w:rPr>
                  <w:rFonts w:hint="eastAsia" w:ascii="仿宋_GB2312" w:eastAsia="仿宋_GB2312"/>
                  <w:kern w:val="0"/>
                  <w:sz w:val="28"/>
                  <w:szCs w:val="28"/>
                </w:rPr>
                <w:t>是</w:t>
              </w:r>
            </w:ins>
          </w:p>
        </w:tc>
        <w:tc>
          <w:tcPr>
            <w:tcW w:w="1851" w:type="pct"/>
            <w:vAlign w:val="center"/>
          </w:tcPr>
          <w:p>
            <w:pPr>
              <w:pStyle w:val="11"/>
              <w:widowControl w:val="0"/>
              <w:spacing w:line="400" w:lineRule="exact"/>
              <w:ind w:firstLine="0" w:firstLineChars="0"/>
              <w:outlineLvl w:val="3"/>
              <w:rPr>
                <w:ins w:id="724" w:author="于炳文(民继处)" w:date="2015-12-07T10:44:00Z"/>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2" w:hRule="atLeast"/>
          <w:jc w:val="center"/>
          <w:ins w:id="725" w:author="于炳文(民继处)" w:date="2015-12-07T10:44:00Z"/>
        </w:trPr>
        <w:tc>
          <w:tcPr>
            <w:tcW w:w="485" w:type="pct"/>
            <w:vAlign w:val="center"/>
          </w:tcPr>
          <w:p>
            <w:pPr>
              <w:pStyle w:val="11"/>
              <w:widowControl w:val="0"/>
              <w:spacing w:line="400" w:lineRule="exact"/>
              <w:ind w:firstLine="0" w:firstLineChars="0"/>
              <w:jc w:val="center"/>
              <w:outlineLvl w:val="3"/>
              <w:rPr>
                <w:ins w:id="726" w:author="于炳文(民继处)" w:date="2015-12-07T10:44:00Z"/>
                <w:rFonts w:ascii="仿宋_GB2312" w:eastAsia="仿宋_GB2312"/>
                <w:kern w:val="0"/>
                <w:sz w:val="28"/>
                <w:szCs w:val="28"/>
              </w:rPr>
            </w:pPr>
            <w:ins w:id="727" w:author="于炳文(民继处)" w:date="2015-12-07T10:44:00Z">
              <w:r>
                <w:rPr>
                  <w:rFonts w:ascii="仿宋_GB2312" w:eastAsia="仿宋_GB2312"/>
                  <w:kern w:val="0"/>
                  <w:sz w:val="28"/>
                  <w:szCs w:val="28"/>
                </w:rPr>
                <w:t>3</w:t>
              </w:r>
            </w:ins>
          </w:p>
        </w:tc>
        <w:tc>
          <w:tcPr>
            <w:tcW w:w="1055" w:type="pct"/>
            <w:vAlign w:val="center"/>
          </w:tcPr>
          <w:p>
            <w:pPr>
              <w:pStyle w:val="11"/>
              <w:widowControl w:val="0"/>
              <w:spacing w:line="400" w:lineRule="exact"/>
              <w:ind w:firstLine="0" w:firstLineChars="0"/>
              <w:outlineLvl w:val="3"/>
              <w:rPr>
                <w:ins w:id="728" w:author="于炳文(民继处)" w:date="2015-12-07T10:44:00Z"/>
                <w:rFonts w:ascii="仿宋_GB2312" w:eastAsia="仿宋_GB2312"/>
                <w:kern w:val="0"/>
                <w:sz w:val="28"/>
                <w:szCs w:val="28"/>
              </w:rPr>
            </w:pPr>
            <w:ins w:id="729" w:author="于炳文(民继处)" w:date="2015-12-07T10:44:00Z">
              <w:r>
                <w:rPr>
                  <w:rFonts w:hint="eastAsia" w:ascii="仿宋_GB2312" w:eastAsia="仿宋_GB2312"/>
                  <w:kern w:val="0"/>
                  <w:sz w:val="28"/>
                  <w:szCs w:val="28"/>
                </w:rPr>
                <w:t>媒体类型</w:t>
              </w:r>
            </w:ins>
          </w:p>
        </w:tc>
        <w:tc>
          <w:tcPr>
            <w:tcW w:w="1160" w:type="pct"/>
            <w:vAlign w:val="center"/>
          </w:tcPr>
          <w:p>
            <w:pPr>
              <w:pStyle w:val="11"/>
              <w:widowControl w:val="0"/>
              <w:spacing w:line="400" w:lineRule="exact"/>
              <w:ind w:firstLine="0" w:firstLineChars="0"/>
              <w:outlineLvl w:val="3"/>
              <w:rPr>
                <w:ins w:id="730" w:author="于炳文(民继处)" w:date="2015-12-07T10:44:00Z"/>
                <w:rFonts w:ascii="仿宋_GB2312" w:eastAsia="仿宋_GB2312"/>
                <w:kern w:val="0"/>
                <w:sz w:val="28"/>
                <w:szCs w:val="28"/>
              </w:rPr>
            </w:pPr>
            <w:ins w:id="731" w:author="于炳文(民继处)" w:date="2015-12-07T10:44:00Z">
              <w:r>
                <w:rPr>
                  <w:rFonts w:ascii="仿宋_GB2312" w:eastAsia="仿宋_GB2312"/>
                  <w:kern w:val="0"/>
                  <w:sz w:val="28"/>
                  <w:szCs w:val="28"/>
                </w:rPr>
                <w:t>MediaType</w:t>
              </w:r>
            </w:ins>
          </w:p>
        </w:tc>
        <w:tc>
          <w:tcPr>
            <w:tcW w:w="736" w:type="pct"/>
            <w:vAlign w:val="center"/>
          </w:tcPr>
          <w:p>
            <w:pPr>
              <w:pStyle w:val="11"/>
              <w:widowControl w:val="0"/>
              <w:spacing w:line="400" w:lineRule="exact"/>
              <w:ind w:firstLine="0" w:firstLineChars="0"/>
              <w:outlineLvl w:val="3"/>
              <w:rPr>
                <w:ins w:id="732" w:author="于炳文(民继处)" w:date="2015-12-07T10:44:00Z"/>
                <w:rFonts w:ascii="仿宋_GB2312" w:eastAsia="仿宋_GB2312"/>
                <w:kern w:val="0"/>
                <w:sz w:val="28"/>
                <w:szCs w:val="28"/>
              </w:rPr>
            </w:pPr>
            <w:ins w:id="733" w:author="于炳文(民继处)" w:date="2015-12-07T10:44:00Z">
              <w:r>
                <w:rPr>
                  <w:rFonts w:hint="eastAsia" w:ascii="仿宋_GB2312" w:eastAsia="仿宋_GB2312"/>
                  <w:kern w:val="0"/>
                  <w:sz w:val="28"/>
                  <w:szCs w:val="28"/>
                </w:rPr>
                <w:t>是</w:t>
              </w:r>
            </w:ins>
          </w:p>
        </w:tc>
        <w:tc>
          <w:tcPr>
            <w:tcW w:w="1851" w:type="pct"/>
            <w:vAlign w:val="center"/>
          </w:tcPr>
          <w:p>
            <w:pPr>
              <w:pStyle w:val="11"/>
              <w:widowControl w:val="0"/>
              <w:spacing w:line="400" w:lineRule="exact"/>
              <w:ind w:firstLine="0" w:firstLineChars="0"/>
              <w:outlineLvl w:val="3"/>
              <w:rPr>
                <w:ins w:id="734" w:author="于炳文(民继处)" w:date="2015-12-07T10:44:00Z"/>
                <w:rFonts w:ascii="仿宋_GB2312" w:eastAsia="仿宋_GB2312"/>
                <w:kern w:val="0"/>
                <w:sz w:val="28"/>
                <w:szCs w:val="28"/>
              </w:rPr>
            </w:pPr>
            <w:ins w:id="735" w:author="于炳文(民继处)" w:date="2015-12-07T10:44:00Z">
              <w:r>
                <w:rPr>
                  <w:rFonts w:hint="eastAsia" w:ascii="仿宋_GB2312" w:eastAsia="仿宋_GB2312"/>
                  <w:kern w:val="0"/>
                  <w:sz w:val="28"/>
                  <w:szCs w:val="28"/>
                </w:rPr>
                <w:t>可选项有：</w:t>
              </w:r>
            </w:ins>
          </w:p>
          <w:p>
            <w:pPr>
              <w:pStyle w:val="11"/>
              <w:widowControl w:val="0"/>
              <w:spacing w:line="400" w:lineRule="exact"/>
              <w:ind w:firstLine="0" w:firstLineChars="0"/>
              <w:outlineLvl w:val="3"/>
              <w:rPr>
                <w:ins w:id="736" w:author="于炳文(民继处)" w:date="2015-12-07T10:44:00Z"/>
                <w:rFonts w:ascii="仿宋_GB2312" w:eastAsia="仿宋_GB2312"/>
                <w:kern w:val="0"/>
                <w:sz w:val="28"/>
                <w:szCs w:val="28"/>
              </w:rPr>
            </w:pPr>
            <w:ins w:id="737" w:author="于炳文(民继处)" w:date="2015-12-07T10:44:00Z">
              <w:r>
                <w:rPr>
                  <w:rFonts w:hint="eastAsia" w:ascii="仿宋_GB2312" w:eastAsia="仿宋_GB2312"/>
                  <w:kern w:val="0"/>
                  <w:sz w:val="28"/>
                  <w:szCs w:val="28"/>
                </w:rPr>
                <w:t>文本、音频、视频、图形</w:t>
              </w:r>
            </w:ins>
            <w:ins w:id="738" w:author="于炳文(民继处)" w:date="2015-12-07T10:44:00Z">
              <w:r>
                <w:rPr>
                  <w:rFonts w:ascii="仿宋_GB2312" w:eastAsia="仿宋_GB2312"/>
                  <w:kern w:val="0"/>
                  <w:sz w:val="28"/>
                  <w:szCs w:val="28"/>
                </w:rPr>
                <w:t>/</w:t>
              </w:r>
            </w:ins>
            <w:ins w:id="739" w:author="于炳文(民继处)" w:date="2015-12-07T10:44:00Z">
              <w:r>
                <w:rPr>
                  <w:rFonts w:hint="eastAsia" w:ascii="仿宋_GB2312" w:eastAsia="仿宋_GB2312"/>
                  <w:kern w:val="0"/>
                  <w:sz w:val="28"/>
                  <w:szCs w:val="28"/>
                </w:rPr>
                <w:t>图像、动画</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2" w:hRule="atLeast"/>
          <w:jc w:val="center"/>
          <w:ins w:id="740" w:author="于炳文(民继处)" w:date="2015-12-07T10:44:00Z"/>
        </w:trPr>
        <w:tc>
          <w:tcPr>
            <w:tcW w:w="485" w:type="pct"/>
            <w:vAlign w:val="center"/>
          </w:tcPr>
          <w:p>
            <w:pPr>
              <w:pStyle w:val="11"/>
              <w:widowControl w:val="0"/>
              <w:spacing w:line="400" w:lineRule="exact"/>
              <w:ind w:firstLine="0" w:firstLineChars="0"/>
              <w:jc w:val="center"/>
              <w:outlineLvl w:val="3"/>
              <w:rPr>
                <w:ins w:id="741" w:author="于炳文(民继处)" w:date="2015-12-07T10:44:00Z"/>
                <w:rFonts w:ascii="仿宋_GB2312" w:eastAsia="仿宋_GB2312"/>
                <w:kern w:val="0"/>
                <w:sz w:val="28"/>
                <w:szCs w:val="28"/>
              </w:rPr>
            </w:pPr>
            <w:ins w:id="742" w:author="于炳文(民继处)" w:date="2015-12-07T10:44:00Z">
              <w:r>
                <w:rPr>
                  <w:rFonts w:ascii="仿宋_GB2312" w:eastAsia="仿宋_GB2312"/>
                  <w:kern w:val="0"/>
                  <w:sz w:val="28"/>
                  <w:szCs w:val="28"/>
                </w:rPr>
                <w:t>4</w:t>
              </w:r>
            </w:ins>
          </w:p>
        </w:tc>
        <w:tc>
          <w:tcPr>
            <w:tcW w:w="1055" w:type="pct"/>
            <w:vAlign w:val="center"/>
          </w:tcPr>
          <w:p>
            <w:pPr>
              <w:pStyle w:val="11"/>
              <w:widowControl w:val="0"/>
              <w:spacing w:line="400" w:lineRule="exact"/>
              <w:ind w:firstLine="0" w:firstLineChars="0"/>
              <w:outlineLvl w:val="3"/>
              <w:rPr>
                <w:ins w:id="743" w:author="于炳文(民继处)" w:date="2015-12-07T10:44:00Z"/>
                <w:rFonts w:ascii="仿宋_GB2312" w:eastAsia="仿宋_GB2312"/>
                <w:kern w:val="0"/>
                <w:sz w:val="28"/>
                <w:szCs w:val="28"/>
              </w:rPr>
            </w:pPr>
            <w:ins w:id="744" w:author="于炳文(民继处)" w:date="2015-12-07T10:44:00Z">
              <w:r>
                <w:rPr>
                  <w:rFonts w:hint="eastAsia" w:ascii="仿宋_GB2312" w:eastAsia="仿宋_GB2312"/>
                  <w:kern w:val="0"/>
                  <w:sz w:val="28"/>
                  <w:szCs w:val="28"/>
                </w:rPr>
                <w:t>知识点（关键词）</w:t>
              </w:r>
            </w:ins>
          </w:p>
        </w:tc>
        <w:tc>
          <w:tcPr>
            <w:tcW w:w="1160" w:type="pct"/>
            <w:vAlign w:val="center"/>
          </w:tcPr>
          <w:p>
            <w:pPr>
              <w:pStyle w:val="11"/>
              <w:widowControl w:val="0"/>
              <w:spacing w:line="400" w:lineRule="exact"/>
              <w:ind w:firstLine="0" w:firstLineChars="0"/>
              <w:outlineLvl w:val="3"/>
              <w:rPr>
                <w:ins w:id="745" w:author="于炳文(民继处)" w:date="2015-12-07T10:44:00Z"/>
                <w:rFonts w:ascii="仿宋_GB2312" w:eastAsia="仿宋_GB2312"/>
                <w:kern w:val="0"/>
                <w:sz w:val="28"/>
                <w:szCs w:val="28"/>
              </w:rPr>
            </w:pPr>
            <w:ins w:id="746" w:author="于炳文(民继处)" w:date="2015-12-07T10:44:00Z">
              <w:r>
                <w:rPr>
                  <w:rFonts w:ascii="仿宋_GB2312" w:eastAsia="仿宋_GB2312"/>
                  <w:kern w:val="0"/>
                  <w:sz w:val="28"/>
                  <w:szCs w:val="28"/>
                </w:rPr>
                <w:t>Keywords</w:t>
              </w:r>
            </w:ins>
          </w:p>
        </w:tc>
        <w:tc>
          <w:tcPr>
            <w:tcW w:w="736" w:type="pct"/>
            <w:vAlign w:val="center"/>
          </w:tcPr>
          <w:p>
            <w:pPr>
              <w:pStyle w:val="11"/>
              <w:widowControl w:val="0"/>
              <w:spacing w:line="400" w:lineRule="exact"/>
              <w:ind w:firstLine="0" w:firstLineChars="0"/>
              <w:outlineLvl w:val="3"/>
              <w:rPr>
                <w:ins w:id="747" w:author="于炳文(民继处)" w:date="2015-12-07T10:44:00Z"/>
                <w:rFonts w:ascii="仿宋_GB2312" w:eastAsia="仿宋_GB2312"/>
                <w:kern w:val="0"/>
                <w:sz w:val="28"/>
                <w:szCs w:val="28"/>
              </w:rPr>
            </w:pPr>
            <w:ins w:id="748" w:author="于炳文(民继处)" w:date="2015-12-07T10:44:00Z">
              <w:r>
                <w:rPr>
                  <w:rFonts w:hint="eastAsia" w:ascii="仿宋_GB2312" w:eastAsia="仿宋_GB2312"/>
                  <w:kern w:val="0"/>
                  <w:sz w:val="28"/>
                  <w:szCs w:val="28"/>
                </w:rPr>
                <w:t>是</w:t>
              </w:r>
            </w:ins>
          </w:p>
        </w:tc>
        <w:tc>
          <w:tcPr>
            <w:tcW w:w="1851" w:type="pct"/>
            <w:vAlign w:val="center"/>
          </w:tcPr>
          <w:p>
            <w:pPr>
              <w:pStyle w:val="11"/>
              <w:widowControl w:val="0"/>
              <w:spacing w:line="400" w:lineRule="exact"/>
              <w:ind w:firstLine="0" w:firstLineChars="0"/>
              <w:outlineLvl w:val="3"/>
              <w:rPr>
                <w:ins w:id="749" w:author="于炳文(民继处)" w:date="2015-12-07T10:44:00Z"/>
                <w:rFonts w:ascii="仿宋_GB2312" w:eastAsia="仿宋_GB2312"/>
                <w:kern w:val="0"/>
                <w:sz w:val="28"/>
                <w:szCs w:val="28"/>
              </w:rPr>
            </w:pPr>
            <w:ins w:id="750" w:author="于炳文(民继处)" w:date="2015-12-07T10:44:00Z">
              <w:r>
                <w:rPr>
                  <w:rFonts w:hint="eastAsia" w:ascii="仿宋_GB2312" w:eastAsia="仿宋_GB2312"/>
                  <w:kern w:val="0"/>
                  <w:sz w:val="28"/>
                  <w:szCs w:val="28"/>
                </w:rPr>
                <w:t>多个知识点之间用逗号分隔，此项可填写知识点、教学要点或者技能点</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2" w:hRule="atLeast"/>
          <w:jc w:val="center"/>
          <w:ins w:id="751" w:author="于炳文(民继处)" w:date="2015-12-07T10:44:00Z"/>
        </w:trPr>
        <w:tc>
          <w:tcPr>
            <w:tcW w:w="485" w:type="pct"/>
            <w:vAlign w:val="center"/>
          </w:tcPr>
          <w:p>
            <w:pPr>
              <w:pStyle w:val="11"/>
              <w:widowControl w:val="0"/>
              <w:spacing w:line="400" w:lineRule="exact"/>
              <w:ind w:firstLine="0" w:firstLineChars="0"/>
              <w:jc w:val="center"/>
              <w:outlineLvl w:val="3"/>
              <w:rPr>
                <w:ins w:id="752" w:author="于炳文(民继处)" w:date="2015-12-07T10:44:00Z"/>
                <w:rFonts w:ascii="仿宋_GB2312" w:eastAsia="仿宋_GB2312"/>
                <w:kern w:val="0"/>
                <w:sz w:val="28"/>
                <w:szCs w:val="28"/>
              </w:rPr>
            </w:pPr>
            <w:ins w:id="753" w:author="于炳文(民继处)" w:date="2015-12-07T10:44:00Z">
              <w:r>
                <w:rPr>
                  <w:rFonts w:ascii="仿宋_GB2312" w:eastAsia="仿宋_GB2312"/>
                  <w:kern w:val="0"/>
                  <w:sz w:val="28"/>
                  <w:szCs w:val="28"/>
                </w:rPr>
                <w:t>5</w:t>
              </w:r>
            </w:ins>
          </w:p>
        </w:tc>
        <w:tc>
          <w:tcPr>
            <w:tcW w:w="1055" w:type="pct"/>
            <w:vAlign w:val="center"/>
          </w:tcPr>
          <w:p>
            <w:pPr>
              <w:pStyle w:val="11"/>
              <w:widowControl w:val="0"/>
              <w:spacing w:line="400" w:lineRule="exact"/>
              <w:ind w:firstLine="0" w:firstLineChars="0"/>
              <w:outlineLvl w:val="3"/>
              <w:rPr>
                <w:ins w:id="754" w:author="于炳文(民继处)" w:date="2015-12-07T10:44:00Z"/>
                <w:rFonts w:ascii="仿宋_GB2312" w:eastAsia="仿宋_GB2312"/>
                <w:kern w:val="0"/>
                <w:sz w:val="28"/>
                <w:szCs w:val="28"/>
              </w:rPr>
            </w:pPr>
            <w:ins w:id="755" w:author="于炳文(民继处)" w:date="2015-12-07T10:44:00Z">
              <w:r>
                <w:rPr>
                  <w:rFonts w:hint="eastAsia" w:ascii="仿宋_GB2312" w:eastAsia="仿宋_GB2312"/>
                  <w:kern w:val="0"/>
                  <w:sz w:val="28"/>
                  <w:szCs w:val="28"/>
                </w:rPr>
                <w:t>简介</w:t>
              </w:r>
            </w:ins>
          </w:p>
        </w:tc>
        <w:tc>
          <w:tcPr>
            <w:tcW w:w="1160" w:type="pct"/>
            <w:vAlign w:val="center"/>
          </w:tcPr>
          <w:p>
            <w:pPr>
              <w:pStyle w:val="11"/>
              <w:widowControl w:val="0"/>
              <w:spacing w:line="400" w:lineRule="exact"/>
              <w:ind w:firstLine="0" w:firstLineChars="0"/>
              <w:outlineLvl w:val="3"/>
              <w:rPr>
                <w:ins w:id="756" w:author="于炳文(民继处)" w:date="2015-12-07T10:44:00Z"/>
                <w:rFonts w:ascii="仿宋_GB2312" w:eastAsia="仿宋_GB2312"/>
                <w:kern w:val="0"/>
                <w:sz w:val="28"/>
                <w:szCs w:val="28"/>
              </w:rPr>
            </w:pPr>
            <w:ins w:id="757" w:author="于炳文(民继处)" w:date="2015-12-07T10:44:00Z">
              <w:r>
                <w:rPr>
                  <w:rFonts w:ascii="仿宋_GB2312" w:eastAsia="仿宋_GB2312"/>
                  <w:kern w:val="0"/>
                  <w:sz w:val="28"/>
                  <w:szCs w:val="28"/>
                </w:rPr>
                <w:t>Abstract</w:t>
              </w:r>
            </w:ins>
          </w:p>
        </w:tc>
        <w:tc>
          <w:tcPr>
            <w:tcW w:w="736" w:type="pct"/>
            <w:vAlign w:val="center"/>
          </w:tcPr>
          <w:p>
            <w:pPr>
              <w:pStyle w:val="11"/>
              <w:widowControl w:val="0"/>
              <w:spacing w:line="400" w:lineRule="exact"/>
              <w:ind w:firstLine="0" w:firstLineChars="0"/>
              <w:outlineLvl w:val="3"/>
              <w:rPr>
                <w:ins w:id="758" w:author="于炳文(民继处)" w:date="2015-12-07T10:44:00Z"/>
                <w:rFonts w:ascii="仿宋_GB2312" w:eastAsia="仿宋_GB2312"/>
                <w:kern w:val="0"/>
                <w:sz w:val="28"/>
                <w:szCs w:val="28"/>
              </w:rPr>
            </w:pPr>
            <w:ins w:id="759" w:author="于炳文(民继处)" w:date="2015-12-07T10:44:00Z">
              <w:r>
                <w:rPr>
                  <w:rFonts w:hint="eastAsia" w:ascii="仿宋_GB2312" w:eastAsia="仿宋_GB2312"/>
                  <w:kern w:val="0"/>
                  <w:sz w:val="28"/>
                  <w:szCs w:val="28"/>
                </w:rPr>
                <w:t>否</w:t>
              </w:r>
            </w:ins>
          </w:p>
        </w:tc>
        <w:tc>
          <w:tcPr>
            <w:tcW w:w="1851" w:type="pct"/>
            <w:vAlign w:val="center"/>
          </w:tcPr>
          <w:p>
            <w:pPr>
              <w:pStyle w:val="11"/>
              <w:widowControl w:val="0"/>
              <w:spacing w:line="400" w:lineRule="exact"/>
              <w:ind w:firstLine="0" w:firstLineChars="0"/>
              <w:outlineLvl w:val="3"/>
              <w:rPr>
                <w:ins w:id="760" w:author="于炳文(民继处)" w:date="2015-12-07T10:44:00Z"/>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2" w:hRule="atLeast"/>
          <w:jc w:val="center"/>
          <w:ins w:id="761" w:author="于炳文(民继处)" w:date="2015-12-07T10:44:00Z"/>
        </w:trPr>
        <w:tc>
          <w:tcPr>
            <w:tcW w:w="485" w:type="pct"/>
            <w:vAlign w:val="center"/>
          </w:tcPr>
          <w:p>
            <w:pPr>
              <w:pStyle w:val="11"/>
              <w:widowControl w:val="0"/>
              <w:spacing w:line="400" w:lineRule="exact"/>
              <w:ind w:firstLine="0" w:firstLineChars="0"/>
              <w:jc w:val="center"/>
              <w:outlineLvl w:val="3"/>
              <w:rPr>
                <w:ins w:id="762" w:author="于炳文(民继处)" w:date="2015-12-07T10:44:00Z"/>
                <w:rFonts w:ascii="仿宋_GB2312" w:eastAsia="仿宋_GB2312"/>
                <w:kern w:val="0"/>
                <w:sz w:val="28"/>
                <w:szCs w:val="28"/>
              </w:rPr>
            </w:pPr>
            <w:ins w:id="763" w:author="于炳文(民继处)" w:date="2015-12-07T10:44:00Z">
              <w:r>
                <w:rPr>
                  <w:rFonts w:ascii="仿宋_GB2312" w:eastAsia="仿宋_GB2312"/>
                  <w:kern w:val="0"/>
                  <w:sz w:val="28"/>
                  <w:szCs w:val="28"/>
                </w:rPr>
                <w:t>6</w:t>
              </w:r>
            </w:ins>
          </w:p>
        </w:tc>
        <w:tc>
          <w:tcPr>
            <w:tcW w:w="1055" w:type="pct"/>
            <w:vAlign w:val="center"/>
          </w:tcPr>
          <w:p>
            <w:pPr>
              <w:pStyle w:val="11"/>
              <w:widowControl w:val="0"/>
              <w:spacing w:line="400" w:lineRule="exact"/>
              <w:ind w:firstLine="0" w:firstLineChars="0"/>
              <w:outlineLvl w:val="3"/>
              <w:rPr>
                <w:ins w:id="764" w:author="于炳文(民继处)" w:date="2015-12-07T10:44:00Z"/>
                <w:rFonts w:ascii="仿宋_GB2312" w:eastAsia="仿宋_GB2312"/>
                <w:kern w:val="0"/>
                <w:sz w:val="28"/>
                <w:szCs w:val="28"/>
              </w:rPr>
            </w:pPr>
            <w:ins w:id="765" w:author="于炳文(民继处)" w:date="2015-12-07T10:44:00Z">
              <w:r>
                <w:rPr>
                  <w:rFonts w:hint="eastAsia" w:ascii="仿宋_GB2312" w:eastAsia="仿宋_GB2312"/>
                  <w:kern w:val="0"/>
                  <w:sz w:val="28"/>
                  <w:szCs w:val="28"/>
                </w:rPr>
                <w:t>资源语言</w:t>
              </w:r>
            </w:ins>
          </w:p>
        </w:tc>
        <w:tc>
          <w:tcPr>
            <w:tcW w:w="1160" w:type="pct"/>
            <w:vAlign w:val="center"/>
          </w:tcPr>
          <w:p>
            <w:pPr>
              <w:pStyle w:val="11"/>
              <w:widowControl w:val="0"/>
              <w:spacing w:line="400" w:lineRule="exact"/>
              <w:ind w:firstLine="0" w:firstLineChars="0"/>
              <w:outlineLvl w:val="3"/>
              <w:rPr>
                <w:ins w:id="766" w:author="于炳文(民继处)" w:date="2015-12-07T10:44:00Z"/>
                <w:rFonts w:ascii="仿宋_GB2312" w:eastAsia="仿宋_GB2312"/>
                <w:kern w:val="0"/>
                <w:sz w:val="28"/>
                <w:szCs w:val="28"/>
              </w:rPr>
            </w:pPr>
            <w:ins w:id="767" w:author="于炳文(民继处)" w:date="2015-12-07T10:44:00Z">
              <w:r>
                <w:rPr>
                  <w:rFonts w:ascii="仿宋_GB2312" w:eastAsia="仿宋_GB2312"/>
                  <w:kern w:val="0"/>
                  <w:sz w:val="28"/>
                  <w:szCs w:val="28"/>
                </w:rPr>
                <w:t>Language</w:t>
              </w:r>
            </w:ins>
          </w:p>
        </w:tc>
        <w:tc>
          <w:tcPr>
            <w:tcW w:w="736" w:type="pct"/>
            <w:vAlign w:val="center"/>
          </w:tcPr>
          <w:p>
            <w:pPr>
              <w:pStyle w:val="11"/>
              <w:widowControl w:val="0"/>
              <w:spacing w:line="400" w:lineRule="exact"/>
              <w:ind w:firstLine="0" w:firstLineChars="0"/>
              <w:outlineLvl w:val="3"/>
              <w:rPr>
                <w:ins w:id="768" w:author="于炳文(民继处)" w:date="2015-12-07T10:44:00Z"/>
                <w:rFonts w:ascii="仿宋_GB2312" w:eastAsia="仿宋_GB2312"/>
                <w:kern w:val="0"/>
                <w:sz w:val="28"/>
                <w:szCs w:val="28"/>
              </w:rPr>
            </w:pPr>
            <w:ins w:id="769" w:author="于炳文(民继处)" w:date="2015-12-07T10:44:00Z">
              <w:r>
                <w:rPr>
                  <w:rFonts w:hint="eastAsia" w:ascii="仿宋_GB2312" w:eastAsia="仿宋_GB2312"/>
                  <w:kern w:val="0"/>
                  <w:sz w:val="28"/>
                  <w:szCs w:val="28"/>
                </w:rPr>
                <w:t>否</w:t>
              </w:r>
            </w:ins>
          </w:p>
        </w:tc>
        <w:tc>
          <w:tcPr>
            <w:tcW w:w="1851" w:type="pct"/>
            <w:vAlign w:val="center"/>
          </w:tcPr>
          <w:p>
            <w:pPr>
              <w:pStyle w:val="11"/>
              <w:widowControl w:val="0"/>
              <w:spacing w:line="400" w:lineRule="exact"/>
              <w:ind w:firstLine="0" w:firstLineChars="0"/>
              <w:outlineLvl w:val="3"/>
              <w:rPr>
                <w:ins w:id="770" w:author="于炳文(民继处)" w:date="2015-12-07T10:44:00Z"/>
                <w:rFonts w:ascii="仿宋_GB2312" w:eastAsia="仿宋_GB2312"/>
                <w:kern w:val="0"/>
                <w:sz w:val="28"/>
                <w:szCs w:val="28"/>
              </w:rPr>
            </w:pPr>
            <w:ins w:id="771" w:author="于炳文(民继处)" w:date="2015-12-07T10:44:00Z">
              <w:r>
                <w:rPr>
                  <w:rFonts w:hint="eastAsia" w:ascii="仿宋_GB2312" w:eastAsia="仿宋_GB2312"/>
                  <w:kern w:val="0"/>
                  <w:sz w:val="28"/>
                  <w:szCs w:val="28"/>
                </w:rPr>
                <w:t>默认是中文。可选项为常用语言列表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2" w:hRule="atLeast"/>
          <w:jc w:val="center"/>
          <w:ins w:id="772" w:author="于炳文(民继处)" w:date="2015-12-07T10:44:00Z"/>
        </w:trPr>
        <w:tc>
          <w:tcPr>
            <w:tcW w:w="485" w:type="pct"/>
            <w:vAlign w:val="center"/>
          </w:tcPr>
          <w:p>
            <w:pPr>
              <w:pStyle w:val="11"/>
              <w:widowControl w:val="0"/>
              <w:spacing w:line="400" w:lineRule="exact"/>
              <w:ind w:firstLine="0" w:firstLineChars="0"/>
              <w:jc w:val="center"/>
              <w:outlineLvl w:val="3"/>
              <w:rPr>
                <w:ins w:id="773" w:author="于炳文(民继处)" w:date="2015-12-07T10:44:00Z"/>
                <w:rFonts w:ascii="仿宋_GB2312" w:eastAsia="仿宋_GB2312"/>
                <w:kern w:val="0"/>
                <w:sz w:val="28"/>
                <w:szCs w:val="28"/>
              </w:rPr>
            </w:pPr>
            <w:ins w:id="774" w:author="于炳文(民继处)" w:date="2015-12-07T10:44:00Z">
              <w:r>
                <w:rPr>
                  <w:rFonts w:ascii="仿宋_GB2312" w:eastAsia="仿宋_GB2312"/>
                  <w:kern w:val="0"/>
                  <w:sz w:val="28"/>
                  <w:szCs w:val="28"/>
                </w:rPr>
                <w:t>7</w:t>
              </w:r>
            </w:ins>
          </w:p>
        </w:tc>
        <w:tc>
          <w:tcPr>
            <w:tcW w:w="1055" w:type="pct"/>
            <w:vAlign w:val="center"/>
          </w:tcPr>
          <w:p>
            <w:pPr>
              <w:pStyle w:val="11"/>
              <w:widowControl w:val="0"/>
              <w:spacing w:line="400" w:lineRule="exact"/>
              <w:ind w:firstLine="0" w:firstLineChars="0"/>
              <w:outlineLvl w:val="3"/>
              <w:rPr>
                <w:ins w:id="775" w:author="于炳文(民继处)" w:date="2015-12-07T10:44:00Z"/>
                <w:rFonts w:ascii="仿宋_GB2312" w:eastAsia="仿宋_GB2312"/>
                <w:kern w:val="0"/>
                <w:sz w:val="28"/>
                <w:szCs w:val="28"/>
              </w:rPr>
            </w:pPr>
            <w:ins w:id="776" w:author="于炳文(民继处)" w:date="2015-12-07T10:44:00Z">
              <w:r>
                <w:rPr>
                  <w:rFonts w:hint="eastAsia" w:ascii="仿宋_GB2312" w:eastAsia="仿宋_GB2312"/>
                  <w:kern w:val="0"/>
                  <w:sz w:val="28"/>
                  <w:szCs w:val="28"/>
                </w:rPr>
                <w:t>其他说明</w:t>
              </w:r>
            </w:ins>
          </w:p>
        </w:tc>
        <w:tc>
          <w:tcPr>
            <w:tcW w:w="1160" w:type="pct"/>
            <w:vAlign w:val="center"/>
          </w:tcPr>
          <w:p>
            <w:pPr>
              <w:pStyle w:val="11"/>
              <w:widowControl w:val="0"/>
              <w:spacing w:line="400" w:lineRule="exact"/>
              <w:ind w:firstLine="0" w:firstLineChars="0"/>
              <w:outlineLvl w:val="3"/>
              <w:rPr>
                <w:ins w:id="777" w:author="于炳文(民继处)" w:date="2015-12-07T10:44:00Z"/>
                <w:rFonts w:ascii="仿宋_GB2312" w:eastAsia="仿宋_GB2312"/>
                <w:kern w:val="0"/>
                <w:sz w:val="28"/>
                <w:szCs w:val="28"/>
              </w:rPr>
            </w:pPr>
            <w:ins w:id="778" w:author="于炳文(民继处)" w:date="2015-12-07T10:44:00Z">
              <w:r>
                <w:rPr>
                  <w:rFonts w:ascii="仿宋_GB2312" w:eastAsia="仿宋_GB2312"/>
                  <w:kern w:val="0"/>
                  <w:sz w:val="28"/>
                  <w:szCs w:val="28"/>
                </w:rPr>
                <w:t>Note</w:t>
              </w:r>
            </w:ins>
          </w:p>
        </w:tc>
        <w:tc>
          <w:tcPr>
            <w:tcW w:w="736" w:type="pct"/>
            <w:vAlign w:val="center"/>
          </w:tcPr>
          <w:p>
            <w:pPr>
              <w:pStyle w:val="11"/>
              <w:widowControl w:val="0"/>
              <w:spacing w:line="400" w:lineRule="exact"/>
              <w:ind w:firstLine="0" w:firstLineChars="0"/>
              <w:outlineLvl w:val="3"/>
              <w:rPr>
                <w:ins w:id="779" w:author="于炳文(民继处)" w:date="2015-12-07T10:44:00Z"/>
                <w:rFonts w:ascii="仿宋_GB2312" w:eastAsia="仿宋_GB2312"/>
                <w:kern w:val="0"/>
                <w:sz w:val="28"/>
                <w:szCs w:val="28"/>
              </w:rPr>
            </w:pPr>
            <w:ins w:id="780" w:author="于炳文(民继处)" w:date="2015-12-07T10:44:00Z">
              <w:r>
                <w:rPr>
                  <w:rFonts w:hint="eastAsia" w:ascii="仿宋_GB2312" w:eastAsia="仿宋_GB2312"/>
                  <w:kern w:val="0"/>
                  <w:sz w:val="28"/>
                  <w:szCs w:val="28"/>
                </w:rPr>
                <w:t>否</w:t>
              </w:r>
            </w:ins>
          </w:p>
        </w:tc>
        <w:tc>
          <w:tcPr>
            <w:tcW w:w="1851" w:type="pct"/>
            <w:vAlign w:val="center"/>
          </w:tcPr>
          <w:p>
            <w:pPr>
              <w:pStyle w:val="11"/>
              <w:widowControl w:val="0"/>
              <w:spacing w:line="400" w:lineRule="exact"/>
              <w:ind w:firstLine="0" w:firstLineChars="0"/>
              <w:outlineLvl w:val="3"/>
              <w:rPr>
                <w:ins w:id="781" w:author="于炳文(民继处)" w:date="2015-12-07T10:44:00Z"/>
                <w:rFonts w:ascii="仿宋_GB2312" w:eastAsia="仿宋_GB2312"/>
                <w:kern w:val="0"/>
                <w:sz w:val="28"/>
                <w:szCs w:val="28"/>
              </w:rPr>
            </w:pPr>
          </w:p>
        </w:tc>
      </w:tr>
    </w:tbl>
    <w:p>
      <w:pPr>
        <w:spacing w:beforeLines="50" w:afterLines="50" w:line="400" w:lineRule="exact"/>
        <w:ind w:firstLine="630" w:firstLineChars="196"/>
        <w:rPr>
          <w:ins w:id="782" w:author="于炳文(民继处)" w:date="2015-12-07T10:44:00Z"/>
          <w:rFonts w:ascii="仿宋_GB2312" w:hAnsi="宋体" w:eastAsia="仿宋_GB2312"/>
          <w:b/>
          <w:sz w:val="32"/>
          <w:szCs w:val="32"/>
        </w:rPr>
      </w:pPr>
      <w:ins w:id="783" w:author="于炳文(民继处)" w:date="2015-12-07T10:44:00Z">
        <w:r>
          <w:rPr>
            <w:rFonts w:hint="eastAsia" w:ascii="仿宋_GB2312" w:hAnsi="宋体" w:eastAsia="仿宋_GB2312"/>
            <w:b/>
            <w:sz w:val="32"/>
            <w:szCs w:val="32"/>
          </w:rPr>
          <w:t>三、资源提交</w:t>
        </w:r>
      </w:ins>
    </w:p>
    <w:p>
      <w:pPr>
        <w:ind w:firstLine="560" w:firstLineChars="200"/>
        <w:rPr>
          <w:ins w:id="784" w:author="于炳文(民继处)" w:date="2015-12-07T10:44:00Z"/>
          <w:rFonts w:ascii="仿宋" w:hAnsi="仿宋" w:eastAsia="仿宋"/>
          <w:sz w:val="28"/>
          <w:szCs w:val="28"/>
        </w:rPr>
      </w:pPr>
      <w:ins w:id="785" w:author="于炳文(民继处)" w:date="2015-12-07T10:44:00Z">
        <w:r>
          <w:rPr>
            <w:rFonts w:hint="eastAsia" w:ascii="仿宋" w:hAnsi="仿宋" w:eastAsia="仿宋"/>
            <w:sz w:val="28"/>
            <w:szCs w:val="28"/>
          </w:rPr>
          <w:t>申报课程按前述要求提交基本资源并填写元数据，通过课程申报工具提交。</w:t>
        </w:r>
      </w:ins>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144F"/>
    <w:multiLevelType w:val="multilevel"/>
    <w:tmpl w:val="17E0144F"/>
    <w:lvl w:ilvl="0" w:tentative="0">
      <w:start w:val="1"/>
      <w:numFmt w:val="decimalEnclosedParen"/>
      <w:lvlText w:val="%1"/>
      <w:lvlJc w:val="left"/>
      <w:pPr>
        <w:ind w:left="920" w:hanging="36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于炳文(民继处)">
    <w15:presenceInfo w15:providerId="None" w15:userId="于炳文(民继处)"/>
  </w15:person>
  <w15:person w15:author="扈航(办公室)">
    <w15:presenceInfo w15:providerId="None" w15:userId="扈航(办公室)"/>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68D"/>
    <w:rsid w:val="0013568D"/>
    <w:rsid w:val="00146093"/>
    <w:rsid w:val="00466B02"/>
    <w:rsid w:val="0048438A"/>
    <w:rsid w:val="004D4F56"/>
    <w:rsid w:val="00573462"/>
    <w:rsid w:val="005F15FF"/>
    <w:rsid w:val="006B1115"/>
    <w:rsid w:val="006B3A3D"/>
    <w:rsid w:val="008014A9"/>
    <w:rsid w:val="008F2D47"/>
    <w:rsid w:val="009812F3"/>
    <w:rsid w:val="009A1994"/>
    <w:rsid w:val="009E242C"/>
    <w:rsid w:val="009E7D3A"/>
    <w:rsid w:val="00AB6E53"/>
    <w:rsid w:val="00CB165A"/>
    <w:rsid w:val="00D26F27"/>
    <w:rsid w:val="00D770CF"/>
    <w:rsid w:val="00DF7E36"/>
    <w:rsid w:val="00E70D98"/>
    <w:rsid w:val="00F63712"/>
    <w:rsid w:val="00FE5B1F"/>
    <w:rsid w:val="452038E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rFonts w:ascii="Times New Roman" w:hAnsi="Times New Roman"/>
      <w:szCs w:val="24"/>
    </w:rPr>
  </w:style>
  <w:style w:type="paragraph" w:styleId="3">
    <w:name w:val="caption"/>
    <w:basedOn w:val="1"/>
    <w:next w:val="1"/>
    <w:qFormat/>
    <w:uiPriority w:val="99"/>
    <w:rPr>
      <w:rFonts w:ascii="Arial" w:hAnsi="Arial" w:eastAsia="黑体" w:cs="Arial"/>
      <w:sz w:val="20"/>
      <w:szCs w:val="20"/>
    </w:rPr>
  </w:style>
  <w:style w:type="paragraph" w:styleId="4">
    <w:name w:val="Balloon Text"/>
    <w:basedOn w:val="1"/>
    <w:link w:val="14"/>
    <w:semiHidden/>
    <w:qFormat/>
    <w:uiPriority w:val="99"/>
    <w:rPr>
      <w:sz w:val="18"/>
      <w:szCs w:val="18"/>
    </w:rPr>
  </w:style>
  <w:style w:type="paragraph" w:styleId="5">
    <w:name w:val="footer"/>
    <w:basedOn w:val="1"/>
    <w:link w:val="10"/>
    <w:semiHidden/>
    <w:qFormat/>
    <w:uiPriority w:val="99"/>
    <w:pPr>
      <w:tabs>
        <w:tab w:val="center" w:pos="4153"/>
        <w:tab w:val="right" w:pos="8306"/>
      </w:tabs>
      <w:snapToGrid w:val="0"/>
      <w:jc w:val="left"/>
    </w:pPr>
    <w:rPr>
      <w:sz w:val="18"/>
      <w:szCs w:val="18"/>
    </w:rPr>
  </w:style>
  <w:style w:type="paragraph" w:styleId="6">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Header Char"/>
    <w:basedOn w:val="8"/>
    <w:link w:val="6"/>
    <w:semiHidden/>
    <w:qFormat/>
    <w:locked/>
    <w:uiPriority w:val="99"/>
    <w:rPr>
      <w:rFonts w:cs="Times New Roman"/>
      <w:sz w:val="18"/>
      <w:szCs w:val="18"/>
    </w:rPr>
  </w:style>
  <w:style w:type="character" w:customStyle="1" w:styleId="10">
    <w:name w:val="Footer Char"/>
    <w:basedOn w:val="8"/>
    <w:link w:val="5"/>
    <w:semiHidden/>
    <w:qFormat/>
    <w:locked/>
    <w:uiPriority w:val="99"/>
    <w:rPr>
      <w:rFonts w:cs="Times New Roman"/>
      <w:sz w:val="18"/>
      <w:szCs w:val="18"/>
    </w:rPr>
  </w:style>
  <w:style w:type="paragraph" w:customStyle="1" w:styleId="11">
    <w:name w:val="段"/>
    <w:link w:val="12"/>
    <w:qFormat/>
    <w:uiPriority w:val="99"/>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character" w:customStyle="1" w:styleId="12">
    <w:name w:val="段 Char"/>
    <w:link w:val="11"/>
    <w:qFormat/>
    <w:locked/>
    <w:uiPriority w:val="99"/>
    <w:rPr>
      <w:rFonts w:ascii="宋体" w:hAnsi="Times New Roman" w:eastAsia="宋体"/>
      <w:kern w:val="2"/>
      <w:sz w:val="22"/>
      <w:lang w:val="en-US" w:eastAsia="zh-CN"/>
    </w:rPr>
  </w:style>
  <w:style w:type="paragraph" w:styleId="13">
    <w:name w:val="List Paragraph"/>
    <w:basedOn w:val="1"/>
    <w:qFormat/>
    <w:uiPriority w:val="99"/>
    <w:pPr>
      <w:ind w:firstLine="420" w:firstLineChars="200"/>
    </w:pPr>
  </w:style>
  <w:style w:type="character" w:customStyle="1" w:styleId="14">
    <w:name w:val="Balloon Text Char"/>
    <w:basedOn w:val="8"/>
    <w:link w:val="4"/>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32"/>
    <customShpInfo spid="_x0000_s1033"/>
    <customShpInfo spid="_x0000_s1034"/>
    <customShpInfo spid="_x0000_s1036"/>
    <customShpInfo spid="_x0000_s1037"/>
    <customShpInfo spid="_x0000_s1035"/>
    <customShpInfo spid="_x0000_s1038"/>
    <customShpInfo spid="_x0000_s1039"/>
    <customShpInfo spid="_x0000_s1041"/>
    <customShpInfo spid="_x0000_s1042"/>
    <customShpInfo spid="_x0000_s1040"/>
    <customShpInfo spid="_x0000_s1044"/>
    <customShpInfo spid="_x0000_s1045"/>
    <customShpInfo spid="_x0000_s1043"/>
    <customShpInfo spid="_x0000_s1047"/>
    <customShpInfo spid="_x0000_s1048"/>
    <customShpInfo spid="_x0000_s1046"/>
    <customShpInfo spid="_x0000_s1050"/>
    <customShpInfo spid="_x0000_s1051"/>
    <customShpInfo spid="_x0000_s1049"/>
    <customShpInfo spid="_x0000_s1052"/>
    <customShpInfo spid="_x0000_s1053"/>
    <customShpInfo spid="_x0000_s1054"/>
    <customShpInfo spid="_x0000_s1056"/>
    <customShpInfo spid="_x0000_s1057"/>
    <customShpInfo spid="_x0000_s1055"/>
    <customShpInfo spid="_x0000_s1059"/>
    <customShpInfo spid="_x0000_s1060"/>
    <customShpInfo spid="_x0000_s1058"/>
    <customShpInfo spid="_x0000_s1061"/>
    <customShpInfo spid="_x0000_s1062"/>
    <customShpInfo spid="_x0000_s1064"/>
    <customShpInfo spid="_x0000_s1065"/>
    <customShpInfo spid="_x0000_s1063"/>
    <customShpInfo spid="_x0000_s1031"/>
    <customShpInfo spid="_x0000_s1066"/>
    <customShpInfo spid="_x0000_s1067"/>
    <customShpInfo spid="_x0000_s1068"/>
    <customShpInfo spid="_x0000_s1069"/>
    <customShpInfo spid="_x0000_s1070"/>
    <customShpInfo spid="_x0000_s1071"/>
    <customShpInfo spid="_x0000_s1072"/>
    <customShpInfo spid="_x0000_s1073"/>
    <customShpInfo spid="_x0000_s1030"/>
    <customShpInfo spid="_x0000_s1074"/>
    <customShpInfo spid="_x0000_s1075"/>
    <customShpInfo spid="_x0000_s1076"/>
    <customShpInfo spid="_x0000_s1077"/>
    <customShpInfo spid="_x0000_s1029"/>
    <customShpInfo spid="_x0000_s1027"/>
    <customShpInfo spid="_x0000_s1078"/>
    <customShpInfo spid="_x0000_s1079"/>
    <customShpInfo spid="_x0000_s1026"/>
    <customShpInfo spid="_x0000_s1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545</Words>
  <Characters>3108</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2018-10-22T07:54:00Z</dcterms:created>
  <dc:creator>liu</dc:creator>
  <cp:lastModifiedBy>Aimee</cp:lastModifiedBy>
  <dcterms:modified xsi:type="dcterms:W3CDTF">2020-05-28T03:17:15Z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